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0C" w:rsidRPr="00822B0C" w:rsidRDefault="00822B0C" w:rsidP="00822B0C">
      <w:pPr>
        <w:rPr>
          <w:rFonts w:ascii="Times New Roman" w:eastAsia="Calibri" w:hAnsi="Times New Roman" w:cs="Times New Roman"/>
        </w:rPr>
      </w:pPr>
      <w:r w:rsidRPr="00822B0C">
        <w:rPr>
          <w:rFonts w:ascii="Times New Roman" w:eastAsia="Calibri" w:hAnsi="Times New Roman" w:cs="Times New Roman"/>
          <w:noProof/>
          <w:lang w:eastAsia="pl-PL"/>
        </w:rPr>
        <w:drawing>
          <wp:anchor distT="0" distB="0" distL="114300" distR="114300" simplePos="0" relativeHeight="251659264" behindDoc="1" locked="0" layoutInCell="1" allowOverlap="1">
            <wp:simplePos x="0" y="0"/>
            <wp:positionH relativeFrom="column">
              <wp:posOffset>4424680</wp:posOffset>
            </wp:positionH>
            <wp:positionV relativeFrom="paragraph">
              <wp:posOffset>0</wp:posOffset>
            </wp:positionV>
            <wp:extent cx="914400" cy="600075"/>
            <wp:effectExtent l="19050" t="0" r="0" b="0"/>
            <wp:wrapTight wrapText="bothSides">
              <wp:wrapPolygon edited="0">
                <wp:start x="-450" y="0"/>
                <wp:lineTo x="-450" y="21257"/>
                <wp:lineTo x="21600" y="21257"/>
                <wp:lineTo x="21600" y="0"/>
                <wp:lineTo x="-450" y="0"/>
              </wp:wrapPolygon>
            </wp:wrapTight>
            <wp:docPr id="3" name="Obraz 1" descr="\\sliwka001\wymiana\LEADER 2014 - 2020\KSIĘGA WIZUALIZACJI\PROW-2014-2020-logo-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wka001\wymiana\LEADER 2014 - 2020\KSIĘGA WIZUALIZACJI\PROW-2014-2020-logo-kolor\PROW-2014-2020-logo-kolor.jpg"/>
                    <pic:cNvPicPr>
                      <a:picLocks noChangeAspect="1" noChangeArrowheads="1"/>
                    </pic:cNvPicPr>
                  </pic:nvPicPr>
                  <pic:blipFill>
                    <a:blip r:embed="rId8" cstate="print"/>
                    <a:srcRect/>
                    <a:stretch>
                      <a:fillRect/>
                    </a:stretch>
                  </pic:blipFill>
                  <pic:spPr bwMode="auto">
                    <a:xfrm>
                      <a:off x="0" y="0"/>
                      <a:ext cx="914400" cy="600075"/>
                    </a:xfrm>
                    <a:prstGeom prst="rect">
                      <a:avLst/>
                    </a:prstGeom>
                    <a:noFill/>
                    <a:ln w="9525">
                      <a:noFill/>
                      <a:miter lim="800000"/>
                      <a:headEnd/>
                      <a:tailEnd/>
                    </a:ln>
                  </pic:spPr>
                </pic:pic>
              </a:graphicData>
            </a:graphic>
          </wp:anchor>
        </w:drawing>
      </w:r>
      <w:r w:rsidRPr="00822B0C">
        <w:rPr>
          <w:rFonts w:ascii="Times New Roman" w:eastAsia="Calibri" w:hAnsi="Times New Roman" w:cs="Times New Roman"/>
        </w:rPr>
        <w:t xml:space="preserve">                 </w:t>
      </w:r>
      <w:r w:rsidRPr="00822B0C">
        <w:rPr>
          <w:rFonts w:ascii="Times New Roman" w:eastAsia="Calibri" w:hAnsi="Times New Roman" w:cs="Times New Roman"/>
          <w:noProof/>
          <w:lang w:eastAsia="pl-PL"/>
        </w:rPr>
        <w:drawing>
          <wp:inline distT="0" distB="0" distL="0" distR="0">
            <wp:extent cx="731520" cy="4876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487680"/>
                    </a:xfrm>
                    <a:prstGeom prst="rect">
                      <a:avLst/>
                    </a:prstGeom>
                    <a:noFill/>
                  </pic:spPr>
                </pic:pic>
              </a:graphicData>
            </a:graphic>
          </wp:inline>
        </w:drawing>
      </w:r>
      <w:r w:rsidRPr="00822B0C">
        <w:rPr>
          <w:rFonts w:ascii="Times New Roman" w:eastAsia="Calibri" w:hAnsi="Times New Roman" w:cs="Times New Roman"/>
        </w:rPr>
        <w:t xml:space="preserve">                                        </w:t>
      </w:r>
      <w:r w:rsidRPr="00822B0C">
        <w:rPr>
          <w:rFonts w:ascii="Times New Roman" w:eastAsia="Calibri" w:hAnsi="Times New Roman" w:cs="Times New Roman"/>
          <w:noProof/>
          <w:lang w:eastAsia="pl-PL"/>
        </w:rPr>
        <w:drawing>
          <wp:inline distT="0" distB="0" distL="0" distR="0">
            <wp:extent cx="514350" cy="504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pic:spPr>
                </pic:pic>
              </a:graphicData>
            </a:graphic>
          </wp:inline>
        </w:drawing>
      </w:r>
      <w:r w:rsidRPr="00822B0C">
        <w:rPr>
          <w:rFonts w:ascii="Times New Roman" w:eastAsia="Calibri" w:hAnsi="Times New Roman" w:cs="Times New Roman"/>
        </w:rPr>
        <w:t xml:space="preserve">                           </w:t>
      </w:r>
    </w:p>
    <w:p w:rsidR="00822B0C" w:rsidRPr="00822B0C" w:rsidRDefault="00822B0C" w:rsidP="00822B0C">
      <w:pPr>
        <w:jc w:val="center"/>
        <w:rPr>
          <w:rFonts w:ascii="Times New Roman" w:eastAsia="Calibri" w:hAnsi="Times New Roman" w:cs="Times New Roman"/>
        </w:rPr>
      </w:pPr>
      <w:r w:rsidRPr="00822B0C">
        <w:rPr>
          <w:rFonts w:ascii="Times New Roman" w:eastAsia="Calibri" w:hAnsi="Times New Roman" w:cs="Times New Roman"/>
        </w:rPr>
        <w:t xml:space="preserve">         </w:t>
      </w:r>
      <w:r w:rsidRPr="00822B0C">
        <w:rPr>
          <w:rFonts w:ascii="Calibri" w:eastAsia="Calibri" w:hAnsi="Calibri" w:cs="Times New Roman"/>
          <w:sz w:val="18"/>
          <w:szCs w:val="18"/>
        </w:rPr>
        <w:t xml:space="preserve"> „Europejski Fundusz Rolny na rzecz Rozwoju Obszarów Wiejskich: Europa inwestująca w obszary wiejskie”</w:t>
      </w:r>
    </w:p>
    <w:p w:rsidR="002E36C8" w:rsidRPr="00822B0C" w:rsidRDefault="002E36C8" w:rsidP="002E36C8">
      <w:pPr>
        <w:jc w:val="both"/>
        <w:rPr>
          <w:b/>
          <w:color w:val="FF0000"/>
          <w:sz w:val="26"/>
          <w:szCs w:val="26"/>
        </w:rPr>
      </w:pPr>
    </w:p>
    <w:p w:rsidR="00822B0C" w:rsidRPr="002C2D4A" w:rsidRDefault="00822B0C" w:rsidP="00822B0C">
      <w:pPr>
        <w:jc w:val="right"/>
        <w:rPr>
          <w:rFonts w:ascii="Calibri" w:eastAsia="Calibri" w:hAnsi="Calibri" w:cs="Times New Roman"/>
          <w:i/>
          <w:sz w:val="20"/>
          <w:szCs w:val="20"/>
        </w:rPr>
      </w:pPr>
    </w:p>
    <w:p w:rsidR="00822B0C" w:rsidRPr="00644B8A" w:rsidRDefault="00B32E37" w:rsidP="00822B0C">
      <w:pPr>
        <w:jc w:val="right"/>
        <w:rPr>
          <w:rFonts w:ascii="Calibri" w:eastAsia="Calibri" w:hAnsi="Calibri" w:cs="Times New Roman"/>
          <w:i/>
          <w:color w:val="FF0000"/>
          <w:sz w:val="20"/>
          <w:szCs w:val="20"/>
        </w:rPr>
      </w:pPr>
      <w:r w:rsidRPr="00644B8A">
        <w:rPr>
          <w:rFonts w:ascii="Calibri" w:eastAsia="Calibri" w:hAnsi="Calibri" w:cs="Times New Roman"/>
          <w:i/>
          <w:color w:val="FF0000"/>
          <w:sz w:val="20"/>
          <w:szCs w:val="20"/>
        </w:rPr>
        <w:t xml:space="preserve">Załącznik nr 1 do Uchwały Nr </w:t>
      </w:r>
      <w:r w:rsidR="00644B8A" w:rsidRPr="00644B8A">
        <w:rPr>
          <w:rFonts w:ascii="Calibri" w:eastAsia="Calibri" w:hAnsi="Calibri" w:cs="Times New Roman"/>
          <w:i/>
          <w:color w:val="FF0000"/>
          <w:sz w:val="20"/>
          <w:szCs w:val="20"/>
        </w:rPr>
        <w:t>……….</w:t>
      </w:r>
    </w:p>
    <w:p w:rsidR="00822B0C" w:rsidRPr="00644B8A" w:rsidRDefault="00822B0C" w:rsidP="00822B0C">
      <w:pPr>
        <w:jc w:val="right"/>
        <w:rPr>
          <w:rFonts w:ascii="Calibri" w:eastAsia="Calibri" w:hAnsi="Calibri" w:cs="Times New Roman"/>
          <w:i/>
          <w:color w:val="FF0000"/>
          <w:sz w:val="20"/>
          <w:szCs w:val="20"/>
        </w:rPr>
      </w:pPr>
      <w:r w:rsidRPr="00644B8A">
        <w:rPr>
          <w:rFonts w:ascii="Calibri" w:eastAsia="Calibri" w:hAnsi="Calibri" w:cs="Times New Roman"/>
          <w:i/>
          <w:color w:val="FF0000"/>
          <w:sz w:val="20"/>
          <w:szCs w:val="20"/>
        </w:rPr>
        <w:t>Zarządu Stowarzyszenia „Na Śliwkowym Szlaku”</w:t>
      </w:r>
    </w:p>
    <w:p w:rsidR="00822B0C" w:rsidRPr="00644B8A" w:rsidRDefault="00822B0C" w:rsidP="00822B0C">
      <w:pPr>
        <w:spacing w:after="0"/>
        <w:jc w:val="right"/>
        <w:rPr>
          <w:rFonts w:ascii="Calibri" w:eastAsia="Calibri" w:hAnsi="Calibri" w:cs="Times New Roman"/>
          <w:i/>
          <w:color w:val="FF0000"/>
          <w:sz w:val="20"/>
          <w:szCs w:val="20"/>
        </w:rPr>
      </w:pPr>
      <w:r w:rsidRPr="00644B8A">
        <w:rPr>
          <w:rFonts w:ascii="Calibri" w:eastAsia="Calibri" w:hAnsi="Calibri" w:cs="Times New Roman"/>
          <w:i/>
          <w:color w:val="FF0000"/>
          <w:sz w:val="20"/>
          <w:szCs w:val="20"/>
        </w:rPr>
        <w:t xml:space="preserve">z dnia </w:t>
      </w:r>
      <w:r w:rsidR="00644B8A" w:rsidRPr="00644B8A">
        <w:rPr>
          <w:rFonts w:ascii="Calibri" w:eastAsia="Calibri" w:hAnsi="Calibri" w:cs="Times New Roman"/>
          <w:i/>
          <w:color w:val="FF0000"/>
          <w:sz w:val="20"/>
          <w:szCs w:val="20"/>
        </w:rPr>
        <w:t>…………………</w:t>
      </w:r>
      <w:r w:rsidRPr="00644B8A">
        <w:rPr>
          <w:rFonts w:ascii="Calibri" w:eastAsia="Calibri" w:hAnsi="Calibri" w:cs="Times New Roman"/>
          <w:i/>
          <w:color w:val="FF0000"/>
          <w:sz w:val="20"/>
          <w:szCs w:val="20"/>
        </w:rPr>
        <w:t xml:space="preserve"> r.</w:t>
      </w:r>
    </w:p>
    <w:p w:rsidR="00822B0C" w:rsidRPr="00644B8A" w:rsidRDefault="00822B0C" w:rsidP="002E36C8">
      <w:pPr>
        <w:jc w:val="both"/>
        <w:rPr>
          <w:b/>
          <w:color w:val="FF0000"/>
          <w:sz w:val="26"/>
          <w:szCs w:val="26"/>
        </w:rPr>
      </w:pPr>
    </w:p>
    <w:p w:rsidR="002E36C8" w:rsidRPr="007C2603" w:rsidRDefault="002E36C8" w:rsidP="002E36C8">
      <w:pPr>
        <w:jc w:val="center"/>
        <w:rPr>
          <w:b/>
          <w:sz w:val="26"/>
          <w:szCs w:val="26"/>
        </w:rPr>
      </w:pPr>
      <w:r w:rsidRPr="007C2603">
        <w:rPr>
          <w:b/>
          <w:sz w:val="26"/>
          <w:szCs w:val="26"/>
        </w:rPr>
        <w:t>Procedura oceny i wyboru operacji</w:t>
      </w:r>
    </w:p>
    <w:p w:rsidR="002E36C8" w:rsidRPr="007C2603" w:rsidRDefault="002E36C8" w:rsidP="002E36C8">
      <w:pPr>
        <w:jc w:val="center"/>
        <w:rPr>
          <w:b/>
          <w:sz w:val="26"/>
          <w:szCs w:val="26"/>
        </w:rPr>
      </w:pPr>
      <w:r w:rsidRPr="007C2603">
        <w:rPr>
          <w:b/>
          <w:sz w:val="26"/>
          <w:szCs w:val="26"/>
        </w:rPr>
        <w:t>w ramach poddziałania</w:t>
      </w:r>
    </w:p>
    <w:p w:rsidR="002E36C8" w:rsidRPr="007C2603" w:rsidRDefault="002E36C8" w:rsidP="002E36C8">
      <w:pPr>
        <w:jc w:val="center"/>
        <w:rPr>
          <w:b/>
          <w:sz w:val="26"/>
          <w:szCs w:val="26"/>
        </w:rPr>
      </w:pPr>
      <w:r w:rsidRPr="007C2603">
        <w:rPr>
          <w:b/>
          <w:sz w:val="26"/>
          <w:szCs w:val="26"/>
        </w:rPr>
        <w:t>„Wsparcie na wdrażanie operacji w ramach strategii rozwoju lokalnego kierowanego przez społeczność” objętego PROW 2014-2020</w:t>
      </w:r>
    </w:p>
    <w:p w:rsidR="002E36C8" w:rsidRPr="007C2603" w:rsidRDefault="002E36C8" w:rsidP="002E36C8">
      <w:pPr>
        <w:jc w:val="center"/>
        <w:rPr>
          <w:b/>
          <w:sz w:val="26"/>
          <w:szCs w:val="26"/>
        </w:rPr>
      </w:pPr>
      <w:r w:rsidRPr="007C2603">
        <w:rPr>
          <w:b/>
          <w:sz w:val="26"/>
          <w:szCs w:val="26"/>
        </w:rPr>
        <w:t>realizowanych przez podmioty inne niż LGD</w:t>
      </w:r>
    </w:p>
    <w:p w:rsidR="002E36C8" w:rsidRDefault="002E36C8" w:rsidP="002E36C8">
      <w:pPr>
        <w:jc w:val="both"/>
        <w:rPr>
          <w:rFonts w:ascii="Verdana" w:hAnsi="Verdana"/>
          <w:b/>
          <w:sz w:val="18"/>
          <w:szCs w:val="18"/>
        </w:rPr>
      </w:pPr>
    </w:p>
    <w:p w:rsidR="007C2603" w:rsidRPr="007C2603" w:rsidRDefault="007C2603" w:rsidP="002E36C8">
      <w:pPr>
        <w:jc w:val="both"/>
        <w:rPr>
          <w:rFonts w:ascii="Verdana" w:hAnsi="Verdana"/>
          <w:b/>
          <w:sz w:val="18"/>
          <w:szCs w:val="18"/>
        </w:rPr>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SŁOWNICZEK</w:t>
      </w:r>
    </w:p>
    <w:p w:rsidR="002E36C8" w:rsidRPr="007C2603" w:rsidRDefault="002E36C8" w:rsidP="002E36C8">
      <w:pPr>
        <w:spacing w:after="0"/>
        <w:jc w:val="both"/>
      </w:pPr>
      <w:r w:rsidRPr="007C2603">
        <w:t>Użyte w niniejszej procedurze zwroty oznaczają:</w:t>
      </w:r>
    </w:p>
    <w:p w:rsidR="002E36C8" w:rsidRPr="006B3A38" w:rsidRDefault="002E36C8" w:rsidP="002E36C8">
      <w:pPr>
        <w:pStyle w:val="Akapitzlist"/>
        <w:numPr>
          <w:ilvl w:val="0"/>
          <w:numId w:val="2"/>
        </w:numPr>
        <w:ind w:left="426"/>
        <w:jc w:val="both"/>
        <w:rPr>
          <w:color w:val="FF0000"/>
        </w:rPr>
      </w:pPr>
      <w:r w:rsidRPr="00E41A26">
        <w:t>LGD – Stowarzyszenie</w:t>
      </w:r>
      <w:r w:rsidR="006B3A38" w:rsidRPr="00E41A26">
        <w:t xml:space="preserve"> „Na Śliwkowym Szlaku”</w:t>
      </w:r>
    </w:p>
    <w:p w:rsidR="002E36C8" w:rsidRPr="007C2603" w:rsidRDefault="002E36C8" w:rsidP="002E36C8">
      <w:pPr>
        <w:pStyle w:val="Akapitzlist"/>
        <w:numPr>
          <w:ilvl w:val="0"/>
          <w:numId w:val="2"/>
        </w:numPr>
        <w:ind w:left="426"/>
        <w:jc w:val="both"/>
      </w:pPr>
      <w:r w:rsidRPr="007C2603">
        <w:t>Zarząd – Zarząd LGD,</w:t>
      </w:r>
    </w:p>
    <w:p w:rsidR="002E36C8" w:rsidRPr="007C2603" w:rsidRDefault="002E36C8" w:rsidP="002E36C8">
      <w:pPr>
        <w:pStyle w:val="Akapitzlist"/>
        <w:numPr>
          <w:ilvl w:val="0"/>
          <w:numId w:val="2"/>
        </w:numPr>
        <w:ind w:left="426"/>
        <w:jc w:val="both"/>
      </w:pPr>
      <w:r w:rsidRPr="007C2603">
        <w:t>Rada – Rada LGD, organ decyzyjny, do którego wyłącznej kompetencji należy ocena i wybór operacji oraz ustalanie kwoty wsparcia,</w:t>
      </w:r>
    </w:p>
    <w:p w:rsidR="002E36C8" w:rsidRPr="007C2603" w:rsidRDefault="002E36C8" w:rsidP="002E36C8">
      <w:pPr>
        <w:pStyle w:val="Akapitzlist"/>
        <w:numPr>
          <w:ilvl w:val="0"/>
          <w:numId w:val="2"/>
        </w:numPr>
        <w:ind w:left="426"/>
        <w:jc w:val="both"/>
      </w:pPr>
      <w:r w:rsidRPr="007C2603">
        <w:t>ZW – Zarząd Województwa Małopolskiego</w:t>
      </w:r>
    </w:p>
    <w:p w:rsidR="002E36C8" w:rsidRPr="007C2603" w:rsidRDefault="002E36C8" w:rsidP="002E36C8">
      <w:pPr>
        <w:pStyle w:val="Akapitzlist"/>
        <w:numPr>
          <w:ilvl w:val="0"/>
          <w:numId w:val="2"/>
        </w:numPr>
        <w:ind w:left="426"/>
        <w:jc w:val="both"/>
      </w:pPr>
      <w:r w:rsidRPr="007C2603">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rsidR="002E36C8" w:rsidRPr="007C2603" w:rsidRDefault="002E36C8" w:rsidP="002E36C8">
      <w:pPr>
        <w:pStyle w:val="Akapitzlist"/>
        <w:numPr>
          <w:ilvl w:val="0"/>
          <w:numId w:val="2"/>
        </w:numPr>
        <w:ind w:left="426"/>
        <w:jc w:val="both"/>
      </w:pPr>
      <w:r w:rsidRPr="007C2603">
        <w:t>Operacja – projekt objęty wnioskiem o udzielenie wsparcia,</w:t>
      </w:r>
    </w:p>
    <w:p w:rsidR="002E36C8" w:rsidRPr="007C2603" w:rsidRDefault="002E36C8" w:rsidP="002E36C8">
      <w:pPr>
        <w:pStyle w:val="Akapitzlist"/>
        <w:numPr>
          <w:ilvl w:val="0"/>
          <w:numId w:val="2"/>
        </w:numPr>
        <w:ind w:left="426"/>
        <w:jc w:val="both"/>
      </w:pPr>
      <w:r w:rsidRPr="007C2603">
        <w:t>Nabór – przeprowadzany przez LGD nabór wniosków o udzielenie wsparcia na operacje</w:t>
      </w:r>
    </w:p>
    <w:p w:rsidR="002E36C8" w:rsidRPr="007C2603" w:rsidRDefault="002E36C8" w:rsidP="002E36C8">
      <w:pPr>
        <w:pStyle w:val="Akapitzlist"/>
        <w:numPr>
          <w:ilvl w:val="0"/>
          <w:numId w:val="2"/>
        </w:numPr>
        <w:ind w:left="426"/>
        <w:jc w:val="both"/>
      </w:pPr>
      <w:r w:rsidRPr="007C2603">
        <w:t>Wnioskodawca – podmiot ubiegający się o wsparcie na operację w zakresie realizacji strategii rozwoju lokalnego kierowanego przez społeczność w ramach PROW 2014-2020 na operacje realizowane przez podmioty inne niż LGD,</w:t>
      </w:r>
    </w:p>
    <w:p w:rsidR="002E36C8" w:rsidRPr="007C2603" w:rsidRDefault="002E36C8" w:rsidP="002E36C8">
      <w:pPr>
        <w:pStyle w:val="Akapitzlist"/>
        <w:numPr>
          <w:ilvl w:val="0"/>
          <w:numId w:val="2"/>
        </w:numPr>
        <w:ind w:left="426"/>
        <w:jc w:val="both"/>
      </w:pPr>
      <w:r w:rsidRPr="007C2603">
        <w:t>LSR – strategia rozwoju lokalnego kierowanego przez społeczność obowiązująca w LGD,</w:t>
      </w:r>
    </w:p>
    <w:p w:rsidR="002E36C8" w:rsidRPr="007C2603" w:rsidRDefault="002E36C8" w:rsidP="002E36C8">
      <w:pPr>
        <w:pStyle w:val="Akapitzlist"/>
        <w:numPr>
          <w:ilvl w:val="0"/>
          <w:numId w:val="2"/>
        </w:numPr>
        <w:ind w:left="426"/>
        <w:jc w:val="both"/>
      </w:pPr>
      <w:r w:rsidRPr="007C2603">
        <w:t>POP – Platforma Obsługi Projektów, za pośrednictwem której przeprowadzany jest nabór, dokonywana jest ocena operacji i odbywa się komunikacja z Wnioskodawcą,</w:t>
      </w:r>
    </w:p>
    <w:p w:rsidR="002E36C8" w:rsidRPr="007C2603" w:rsidRDefault="002E36C8" w:rsidP="002E36C8">
      <w:pPr>
        <w:pStyle w:val="Akapitzlist"/>
        <w:numPr>
          <w:ilvl w:val="0"/>
          <w:numId w:val="2"/>
        </w:numPr>
        <w:ind w:left="426"/>
        <w:jc w:val="both"/>
      </w:pPr>
      <w:r w:rsidRPr="007C2603">
        <w:t>Generator wniosków – system umożliwiający przygotowanie lub/i złożenie wniosku o udzielenie wsparcia na operację, znajdujący się na POP,</w:t>
      </w:r>
    </w:p>
    <w:p w:rsidR="002E36C8" w:rsidRPr="007C2603" w:rsidRDefault="002E36C8" w:rsidP="002E36C8">
      <w:pPr>
        <w:pStyle w:val="Akapitzlist"/>
        <w:numPr>
          <w:ilvl w:val="0"/>
          <w:numId w:val="2"/>
        </w:numPr>
        <w:spacing w:after="0"/>
        <w:ind w:left="426"/>
        <w:jc w:val="both"/>
      </w:pPr>
      <w:r w:rsidRPr="007C2603">
        <w:t xml:space="preserve">Ustawa RLKS – ustawa z dnia 20.02.2015r. o rozwoju lokalnym z udziałem lokalnej społeczności (Dz.U. 2015.378 z </w:t>
      </w:r>
      <w:proofErr w:type="spellStart"/>
      <w:r w:rsidRPr="007C2603">
        <w:t>późn</w:t>
      </w:r>
      <w:proofErr w:type="spellEnd"/>
      <w:r w:rsidRPr="007C2603">
        <w:t>. zm.),</w:t>
      </w:r>
    </w:p>
    <w:p w:rsidR="002E36C8" w:rsidRPr="007C2603" w:rsidRDefault="002E36C8" w:rsidP="002E36C8">
      <w:pPr>
        <w:pStyle w:val="Akapitzlist"/>
        <w:numPr>
          <w:ilvl w:val="0"/>
          <w:numId w:val="2"/>
        </w:numPr>
        <w:spacing w:after="0"/>
        <w:ind w:left="426"/>
        <w:jc w:val="both"/>
      </w:pPr>
      <w:r w:rsidRPr="007C2603">
        <w:lastRenderedPageBreak/>
        <w:t xml:space="preserve">Ustawa w zakresie polityki spójności – ustawa z dnia 11.07.2014r. o zasadach realizacji programów w zakresie polityki spójności finansowanych w perspektywie finansowej 2014-2020 (Dz.U. 2014.1146 z </w:t>
      </w:r>
      <w:proofErr w:type="spellStart"/>
      <w:r w:rsidRPr="007C2603">
        <w:t>późn</w:t>
      </w:r>
      <w:proofErr w:type="spellEnd"/>
      <w:r w:rsidRPr="007C2603">
        <w:t>. zm.).</w:t>
      </w:r>
    </w:p>
    <w:p w:rsidR="00553E17" w:rsidRPr="00553E17" w:rsidRDefault="002E36C8" w:rsidP="00553E17">
      <w:pPr>
        <w:pStyle w:val="Akapitzlist"/>
        <w:numPr>
          <w:ilvl w:val="0"/>
          <w:numId w:val="2"/>
        </w:numPr>
        <w:spacing w:after="0"/>
        <w:ind w:left="426"/>
        <w:jc w:val="both"/>
      </w:pPr>
      <w:r w:rsidRPr="007C2603">
        <w:rPr>
          <w:rFonts w:cs="Verdana"/>
          <w:bCs/>
        </w:rPr>
        <w:t xml:space="preserve">rozporządzenie o wdrażaniu LSR – rozporządzenie </w:t>
      </w:r>
      <w:proofErr w:type="spellStart"/>
      <w:r w:rsidRPr="007C2603">
        <w:rPr>
          <w:rFonts w:cs="Verdana"/>
          <w:bCs/>
        </w:rPr>
        <w:t>MRiRW</w:t>
      </w:r>
      <w:proofErr w:type="spellEnd"/>
      <w:r w:rsidRPr="007C2603">
        <w:rPr>
          <w:rFonts w:cs="Verdana"/>
          <w:bCs/>
        </w:rPr>
        <w:t xml:space="preserve"> </w:t>
      </w:r>
      <w:r w:rsidRPr="007C2603">
        <w:rPr>
          <w:rFonts w:cs="Verdana"/>
        </w:rPr>
        <w:t xml:space="preserve">z dnia 24 września 2015 r. </w:t>
      </w:r>
      <w:r w:rsidRPr="007C2603">
        <w:rPr>
          <w:rFonts w:cs="Verdana"/>
          <w:bCs/>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sidRPr="007C2603">
        <w:rPr>
          <w:rFonts w:cs="Verdana"/>
          <w:bCs/>
        </w:rPr>
        <w:t>późn.zm</w:t>
      </w:r>
      <w:proofErr w:type="spellEnd"/>
      <w:r w:rsidRPr="007C2603">
        <w:rPr>
          <w:rFonts w:cs="Verdana"/>
          <w:bCs/>
        </w:rPr>
        <w:t>.).</w:t>
      </w:r>
    </w:p>
    <w:p w:rsidR="00553E17" w:rsidRPr="00553E17" w:rsidRDefault="00553E17" w:rsidP="00553E17">
      <w:pPr>
        <w:pStyle w:val="Akapitzlist"/>
        <w:numPr>
          <w:ilvl w:val="0"/>
          <w:numId w:val="2"/>
        </w:numPr>
        <w:spacing w:after="0"/>
        <w:ind w:left="426"/>
        <w:jc w:val="both"/>
      </w:pPr>
      <w:r w:rsidRPr="00553E17">
        <w:rPr>
          <w:rFonts w:cs="Verdana"/>
          <w:bCs/>
          <w:color w:val="FF0000"/>
        </w:rPr>
        <w:t>U</w:t>
      </w:r>
      <w:ins w:id="0" w:author="Monika Wołek" w:date="2020-12-24T08:57:00Z">
        <w:r w:rsidRPr="00553E17">
          <w:rPr>
            <w:rFonts w:cs="Verdana"/>
            <w:bCs/>
          </w:rPr>
          <w:t xml:space="preserve">stawa ROW – ustawa z dnia 20 lutego 2015 r. o wspieraniu rozwoju obszarów wiejskich z udziałem środków Europejskiego Funduszu Rolnego na rzecz Rozwoju Obszarów Wiejskich w ramach Programu Rozwoju Obszarów Wiejskich na lata 2014-2020 (Dz.U.2020.217 z </w:t>
        </w:r>
        <w:proofErr w:type="spellStart"/>
        <w:r w:rsidRPr="00553E17">
          <w:rPr>
            <w:rFonts w:cs="Verdana"/>
            <w:bCs/>
          </w:rPr>
          <w:t>późn.zm</w:t>
        </w:r>
        <w:proofErr w:type="spellEnd"/>
        <w:r w:rsidRPr="00553E17">
          <w:rPr>
            <w:rFonts w:cs="Verdana"/>
            <w:bCs/>
          </w:rPr>
          <w:t>.)</w:t>
        </w:r>
      </w:ins>
    </w:p>
    <w:p w:rsidR="002E36C8" w:rsidRDefault="002E36C8" w:rsidP="002E36C8">
      <w:pPr>
        <w:pStyle w:val="Akapitzlist"/>
        <w:spacing w:after="0"/>
        <w:ind w:left="426"/>
        <w:jc w:val="both"/>
      </w:pPr>
    </w:p>
    <w:p w:rsidR="007C2603" w:rsidRPr="007C2603" w:rsidRDefault="007C2603" w:rsidP="002E36C8">
      <w:pPr>
        <w:pStyle w:val="Akapitzlist"/>
        <w:spacing w:after="0"/>
        <w:ind w:left="426"/>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OGŁASZANIE NABORU</w:t>
      </w:r>
    </w:p>
    <w:p w:rsidR="00975090" w:rsidRPr="00975090" w:rsidRDefault="00975090" w:rsidP="00975090">
      <w:pPr>
        <w:pStyle w:val="Akapitzlist"/>
        <w:ind w:left="426"/>
        <w:jc w:val="both"/>
      </w:pPr>
    </w:p>
    <w:p w:rsidR="00553E17" w:rsidRPr="007C2603" w:rsidRDefault="00975090" w:rsidP="00553E17">
      <w:pPr>
        <w:pStyle w:val="Akapitzlist"/>
        <w:numPr>
          <w:ilvl w:val="0"/>
          <w:numId w:val="3"/>
        </w:numPr>
        <w:ind w:left="426"/>
        <w:jc w:val="both"/>
      </w:pPr>
      <w:r w:rsidRPr="002522AA">
        <w:t xml:space="preserve">Ogłoszenie o naborze przygotowuje Zarząd w porozumieniu z Przewodniczącym Rady ustalając i wybierając sposób oceny oraz wyboru operacji ze wskazaniem, czy nabór przeprowadzany będzie z użyciem POP czy w formie wskazanej w pkt. VII 4. </w:t>
      </w:r>
      <w:r w:rsidR="002E36C8" w:rsidRPr="00E41A26">
        <w:t xml:space="preserve">Nie </w:t>
      </w:r>
      <w:r w:rsidR="002E36C8" w:rsidRPr="007C2603">
        <w:t xml:space="preserve">później niż 30 dni przed planowanym </w:t>
      </w:r>
      <w:r w:rsidR="003B2D97">
        <w:t xml:space="preserve">rozpoczęciem </w:t>
      </w:r>
      <w:r w:rsidR="002E36C8" w:rsidRPr="007C2603">
        <w:t>naboru</w:t>
      </w:r>
      <w:r w:rsidR="003B2D97">
        <w:t xml:space="preserve"> wniosków</w:t>
      </w:r>
      <w:r w:rsidR="002E36C8" w:rsidRPr="007C2603">
        <w:t xml:space="preserve">, Zarząd przygotowuje projekt ogłoszenia o naborze i występuje do ZW z wnioskiem o ustalenie terminu naboru. </w:t>
      </w:r>
      <w:ins w:id="1" w:author="Monika Wołek" w:date="2020-12-24T08:57:00Z">
        <w:r w:rsidR="00553E17" w:rsidRPr="00777D8B">
          <w:t xml:space="preserve">W sytuacjach określonych w Wytycznych Ministra Rolnictwa i Rozwoju Wsi wraz z wnioskiem Zarząd przekazuje zaktualizowany </w:t>
        </w:r>
        <w:r w:rsidR="00553E17" w:rsidRPr="00553E17">
          <w:rPr>
            <w:i/>
          </w:rPr>
          <w:t xml:space="preserve">Harmonogram naborów wniosków o udzielenie wsparcia na wdrażanie operacji w ramach LSR. </w:t>
        </w:r>
        <w:r w:rsidR="00553E17" w:rsidRPr="00777D8B">
          <w:t xml:space="preserve">Jednocześnie Zarząd występuje do ZW z zapytaniem o wysokość dostępnych środków finansowych, chyba że zamierza ogłosić pierwszy nabór wniosków o przyznanie pomocy w ramach danego </w:t>
        </w:r>
        <w:proofErr w:type="spellStart"/>
        <w:r w:rsidR="00553E17" w:rsidRPr="00777D8B">
          <w:t>poddziałania</w:t>
        </w:r>
        <w:proofErr w:type="spellEnd"/>
        <w:r w:rsidR="00553E17" w:rsidRPr="00777D8B">
          <w:t xml:space="preserve">. Na podstawie informacji od ZW LGD ustala limit naboru (jeżeli LSR został </w:t>
        </w:r>
        <w:proofErr w:type="spellStart"/>
        <w:r w:rsidR="00553E17" w:rsidRPr="00777D8B">
          <w:t>przewalutowany</w:t>
        </w:r>
        <w:proofErr w:type="spellEnd"/>
        <w:r w:rsidR="00553E17" w:rsidRPr="00777D8B">
          <w:t xml:space="preserve"> na euro, to limit ten ustala się w walucie euro). </w:t>
        </w:r>
        <w:bookmarkStart w:id="2" w:name="_Hlk495402158"/>
        <w:r w:rsidR="00553E17" w:rsidRPr="00777D8B">
          <w:t xml:space="preserve">W przypadku, gdy w ramach danego naboru planowane jest wprowadzenie dodatkowych warunków wyboru operacji, o których mowa w art. 18a ustawy RLKS (o charakterze przedmiotowym tzn. odnoszących się w szczególności do zakresu operacji, miejsca realizacji operacji lub o charakterze podmiotowym tzn. odnoszących się do wnioskodawcy), warunki te muszą być uprzednio zatwierdzone przez ZW i przekazane z odpowiednim wyprzedzeniem, w celu zachowania terminu, o którym mowa w </w:t>
        </w:r>
        <w:proofErr w:type="spellStart"/>
        <w:r w:rsidR="00553E17" w:rsidRPr="00777D8B">
          <w:t>zd</w:t>
        </w:r>
        <w:proofErr w:type="spellEnd"/>
        <w:r w:rsidR="00553E17" w:rsidRPr="00777D8B">
          <w:t xml:space="preserve">. 1 (najpóźniej w dniu występowania o uzgodnienie terminu naboru wniosków do ZW). </w:t>
        </w:r>
      </w:ins>
      <w:bookmarkEnd w:id="2"/>
    </w:p>
    <w:p w:rsidR="002E36C8" w:rsidRPr="007C2603" w:rsidRDefault="002E36C8" w:rsidP="002E36C8">
      <w:pPr>
        <w:pStyle w:val="Akapitzlist"/>
        <w:numPr>
          <w:ilvl w:val="0"/>
          <w:numId w:val="3"/>
        </w:numPr>
        <w:ind w:left="426"/>
        <w:jc w:val="both"/>
      </w:pPr>
      <w:r w:rsidRPr="007C2603">
        <w:t>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p w:rsidR="002E36C8" w:rsidRPr="007C2603" w:rsidRDefault="002E36C8" w:rsidP="002E36C8">
      <w:pPr>
        <w:pStyle w:val="Akapitzlist"/>
        <w:numPr>
          <w:ilvl w:val="0"/>
          <w:numId w:val="3"/>
        </w:numPr>
        <w:ind w:left="426"/>
        <w:jc w:val="both"/>
      </w:pPr>
      <w:r w:rsidRPr="007C2603">
        <w:t xml:space="preserve">Ogłoszenie o naborze zawiera w szczególności: </w:t>
      </w:r>
    </w:p>
    <w:p w:rsidR="002E36C8" w:rsidRPr="007C2603" w:rsidRDefault="002E36C8" w:rsidP="002E36C8">
      <w:pPr>
        <w:pStyle w:val="Akapitzlist"/>
        <w:numPr>
          <w:ilvl w:val="0"/>
          <w:numId w:val="4"/>
        </w:numPr>
        <w:ind w:left="851"/>
        <w:jc w:val="both"/>
      </w:pPr>
      <w:r w:rsidRPr="007C2603">
        <w:t>Wskazanie instytucji organizującej nabór,</w:t>
      </w:r>
    </w:p>
    <w:p w:rsidR="002E36C8" w:rsidRPr="007C2603" w:rsidRDefault="002E36C8" w:rsidP="002E36C8">
      <w:pPr>
        <w:pStyle w:val="Akapitzlist"/>
        <w:numPr>
          <w:ilvl w:val="0"/>
          <w:numId w:val="4"/>
        </w:numPr>
        <w:ind w:left="851"/>
        <w:jc w:val="both"/>
      </w:pPr>
      <w:r w:rsidRPr="007C2603">
        <w:t>Wskazanie terminu składania wniosków – nie krótszego niż 14 i nie dłuższego niż 30 dni ze wskazaniem daty i godziny końcowej – oraz miejsca składania wniosków, a także informacji o formie, w jakiej wniosek powinien być złożony ze wskazaniem strony internetowej, na której dostępny jest Generator wniosków (jeśli dotyczy),</w:t>
      </w:r>
    </w:p>
    <w:p w:rsidR="002E36C8" w:rsidRPr="007C2603" w:rsidRDefault="002E36C8" w:rsidP="002E36C8">
      <w:pPr>
        <w:pStyle w:val="Akapitzlist"/>
        <w:numPr>
          <w:ilvl w:val="0"/>
          <w:numId w:val="4"/>
        </w:numPr>
        <w:ind w:left="851"/>
        <w:jc w:val="both"/>
      </w:pPr>
      <w:r w:rsidRPr="007C2603">
        <w:t>Wskazanie formy wsparcia,</w:t>
      </w:r>
    </w:p>
    <w:p w:rsidR="002E36C8" w:rsidRPr="007C2603" w:rsidRDefault="002E36C8" w:rsidP="002E36C8">
      <w:pPr>
        <w:pStyle w:val="Akapitzlist"/>
        <w:numPr>
          <w:ilvl w:val="0"/>
          <w:numId w:val="4"/>
        </w:numPr>
        <w:ind w:left="851"/>
        <w:jc w:val="both"/>
      </w:pPr>
      <w:r w:rsidRPr="007C2603">
        <w:t>Wskazanie zakresu tematycznego operacji,</w:t>
      </w:r>
    </w:p>
    <w:p w:rsidR="002E36C8" w:rsidRPr="00031E7C" w:rsidRDefault="002E36C8" w:rsidP="002E36C8">
      <w:pPr>
        <w:pStyle w:val="Akapitzlist"/>
        <w:numPr>
          <w:ilvl w:val="0"/>
          <w:numId w:val="4"/>
        </w:numPr>
        <w:ind w:left="851"/>
        <w:jc w:val="both"/>
      </w:pPr>
      <w:r w:rsidRPr="007C2603">
        <w:lastRenderedPageBreak/>
        <w:t xml:space="preserve">Obowiązujące w ramach naboru warunki udzielenia </w:t>
      </w:r>
      <w:r w:rsidRPr="00031E7C">
        <w:t>wsparcia</w:t>
      </w:r>
      <w:r w:rsidR="00626A04" w:rsidRPr="00031E7C">
        <w:t>, warunki wyboru operacji (jeśli zostały określone)</w:t>
      </w:r>
      <w:r w:rsidRPr="00031E7C">
        <w:t xml:space="preserve"> i lokalne kryteria wyboru operacji,</w:t>
      </w:r>
    </w:p>
    <w:p w:rsidR="002E36C8" w:rsidRPr="007C2603" w:rsidRDefault="002E36C8" w:rsidP="002E36C8">
      <w:pPr>
        <w:pStyle w:val="Akapitzlist"/>
        <w:numPr>
          <w:ilvl w:val="0"/>
          <w:numId w:val="4"/>
        </w:numPr>
        <w:ind w:left="851"/>
        <w:jc w:val="both"/>
      </w:pPr>
      <w:r w:rsidRPr="00031E7C">
        <w:t>Wskazanie minimalnej liczby punktów, której uzyskanie w wyniku</w:t>
      </w:r>
      <w:r w:rsidRPr="007C2603">
        <w:t xml:space="preserve"> oceny operacji według lokalnych kryteriów wyboru operacji jest warunkiem wyboru operacji,</w:t>
      </w:r>
    </w:p>
    <w:p w:rsidR="002E36C8" w:rsidRPr="007C2603" w:rsidRDefault="002E36C8" w:rsidP="002E36C8">
      <w:pPr>
        <w:pStyle w:val="Akapitzlist"/>
        <w:numPr>
          <w:ilvl w:val="0"/>
          <w:numId w:val="4"/>
        </w:numPr>
        <w:ind w:left="851"/>
        <w:jc w:val="both"/>
      </w:pPr>
      <w:r w:rsidRPr="007C2603">
        <w:t>Informację o wymaganych dokumentach,</w:t>
      </w:r>
      <w:r w:rsidRPr="007C2603">
        <w:rPr>
          <w:rFonts w:cs="Verdana"/>
        </w:rPr>
        <w:t xml:space="preserve"> potwierdzających spełnienie warunków udzielenia wsparcia oraz kryteriów wyboru operacji – sporządzoną w formie listy dokumentów,</w:t>
      </w:r>
    </w:p>
    <w:p w:rsidR="002E36C8" w:rsidRPr="007C2603" w:rsidRDefault="002E36C8" w:rsidP="002E36C8">
      <w:pPr>
        <w:pStyle w:val="Akapitzlist"/>
        <w:numPr>
          <w:ilvl w:val="0"/>
          <w:numId w:val="4"/>
        </w:numPr>
        <w:ind w:left="851"/>
        <w:jc w:val="both"/>
      </w:pPr>
      <w:r w:rsidRPr="007C2603">
        <w:t>Wskazanie wysokości pomocy/wartości premii,</w:t>
      </w:r>
    </w:p>
    <w:p w:rsidR="002E36C8" w:rsidRPr="007C2603" w:rsidRDefault="002E36C8" w:rsidP="002E36C8">
      <w:pPr>
        <w:pStyle w:val="Akapitzlist"/>
        <w:numPr>
          <w:ilvl w:val="0"/>
          <w:numId w:val="4"/>
        </w:numPr>
        <w:ind w:left="851"/>
        <w:jc w:val="both"/>
      </w:pPr>
      <w:r w:rsidRPr="007C2603">
        <w:t>Wskazanie intensywności pomocy,</w:t>
      </w:r>
    </w:p>
    <w:p w:rsidR="002E36C8" w:rsidRPr="007C2603" w:rsidRDefault="002E36C8" w:rsidP="002E36C8">
      <w:pPr>
        <w:pStyle w:val="Akapitzlist"/>
        <w:numPr>
          <w:ilvl w:val="0"/>
          <w:numId w:val="4"/>
        </w:numPr>
        <w:ind w:left="851"/>
        <w:jc w:val="both"/>
      </w:pPr>
      <w:r w:rsidRPr="007C2603">
        <w:t>Wskazanie wysokości limitu środków w ramach ogłaszanego naboru,</w:t>
      </w:r>
      <w:r w:rsidR="003634DC" w:rsidRPr="003634DC">
        <w:t xml:space="preserve"> </w:t>
      </w:r>
      <w:ins w:id="3" w:author="Monika Wołek" w:date="2020-12-24T08:57:00Z">
        <w:r w:rsidR="003634DC" w:rsidRPr="00777D8B">
          <w:t xml:space="preserve">jeżeli LSR został </w:t>
        </w:r>
        <w:proofErr w:type="spellStart"/>
        <w:r w:rsidR="003634DC" w:rsidRPr="00777D8B">
          <w:t>przewalutowany</w:t>
        </w:r>
        <w:proofErr w:type="spellEnd"/>
        <w:r w:rsidR="003634DC" w:rsidRPr="00777D8B">
          <w:t xml:space="preserve"> na euro, to limi</w:t>
        </w:r>
        <w:r w:rsidR="003634DC">
          <w:t>t ten podaje się w walucie euro oraz indykatywną kwotę w PLN, wyliczoną po kursie 4 PLN/EURO,</w:t>
        </w:r>
      </w:ins>
    </w:p>
    <w:p w:rsidR="002E36C8" w:rsidRPr="007C2603" w:rsidRDefault="002E36C8" w:rsidP="002E36C8">
      <w:pPr>
        <w:pStyle w:val="Akapitzlist"/>
        <w:numPr>
          <w:ilvl w:val="0"/>
          <w:numId w:val="4"/>
        </w:numPr>
        <w:ind w:left="851"/>
        <w:jc w:val="both"/>
      </w:pPr>
      <w:r w:rsidRPr="007C2603">
        <w:t>Informację o miejscu udostępnienia LSR, opisu kryteriów wyboru operacji, zasad przyznawania punktów za spełnienie danego kryterium oraz formularzy: wniosku o udzielenie wsparcia, wniosku o płatność, umowy o udzielenie wsparcia,</w:t>
      </w:r>
    </w:p>
    <w:p w:rsidR="003634DC" w:rsidRDefault="002E36C8" w:rsidP="003634DC">
      <w:pPr>
        <w:pStyle w:val="Akapitzlist"/>
        <w:numPr>
          <w:ilvl w:val="0"/>
          <w:numId w:val="4"/>
        </w:numPr>
        <w:ind w:left="851"/>
        <w:jc w:val="both"/>
      </w:pPr>
      <w:r w:rsidRPr="007C2603">
        <w:t>Informację o miejscu udostępnienia innych dokumentów zawierających informacje o naborze.</w:t>
      </w:r>
    </w:p>
    <w:p w:rsidR="002E36C8" w:rsidRPr="007C2603" w:rsidRDefault="002E36C8" w:rsidP="002E36C8">
      <w:pPr>
        <w:pStyle w:val="Akapitzlist"/>
        <w:numPr>
          <w:ilvl w:val="0"/>
          <w:numId w:val="3"/>
        </w:numPr>
        <w:ind w:left="426"/>
        <w:jc w:val="both"/>
      </w:pPr>
      <w:r w:rsidRPr="007C2603">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wraz z ich opisem i wskazaniem zasad przyznawania punktów za spełnienie danego kryterium, wzory obowiązujących formularzy oraz  instrukcję obsługi Generatora wniosków (jeśli dotyczy). Powyższe dokumenty są także dostępne w Biurze LGD.</w:t>
      </w:r>
    </w:p>
    <w:p w:rsidR="002E36C8" w:rsidRPr="007C2603" w:rsidRDefault="002E36C8" w:rsidP="002E36C8">
      <w:pPr>
        <w:pStyle w:val="Akapitzlist"/>
        <w:numPr>
          <w:ilvl w:val="0"/>
          <w:numId w:val="3"/>
        </w:numPr>
        <w:ind w:left="426"/>
        <w:jc w:val="both"/>
      </w:pPr>
      <w:r w:rsidRPr="007C2603">
        <w:t>Ustalanie terminu naboru oraz jego ogłaszanie odbywa się zgodnie z obowiązującymi w tym zakresie Wytycznymi Ministra Rolnictwa i Rozwoju Wsi.</w:t>
      </w:r>
    </w:p>
    <w:p w:rsidR="002E36C8" w:rsidRPr="007C2603" w:rsidRDefault="002E36C8" w:rsidP="002E36C8">
      <w:pPr>
        <w:pStyle w:val="Akapitzlist"/>
        <w:numPr>
          <w:ilvl w:val="0"/>
          <w:numId w:val="3"/>
        </w:numPr>
        <w:ind w:left="426"/>
        <w:jc w:val="both"/>
      </w:pPr>
      <w:r w:rsidRPr="007C2603">
        <w:t xml:space="preserve">Gdy na jakimkolwiek etapie obsługi wniosku lub jego oceny system POP przestanie działać, stosuje się odpowiednio postanowienia pkt </w:t>
      </w:r>
      <w:r w:rsidR="00FE2B2A" w:rsidRPr="00A94DBC">
        <w:t>III.5</w:t>
      </w:r>
      <w:r w:rsidRPr="00A94DBC">
        <w:t xml:space="preserve"> i </w:t>
      </w:r>
      <w:r w:rsidR="00B61B71" w:rsidRPr="00A94DBC">
        <w:t>VII.4</w:t>
      </w:r>
      <w:r w:rsidRPr="00A94DBC">
        <w:t>.</w:t>
      </w:r>
      <w:r w:rsidR="00602240">
        <w:t xml:space="preserve"> </w:t>
      </w:r>
    </w:p>
    <w:p w:rsidR="002E36C8" w:rsidRPr="007C2603" w:rsidRDefault="002E36C8" w:rsidP="002E36C8">
      <w:pPr>
        <w:pStyle w:val="Akapitzlist"/>
        <w:numPr>
          <w:ilvl w:val="0"/>
          <w:numId w:val="3"/>
        </w:numPr>
        <w:ind w:left="426"/>
        <w:jc w:val="both"/>
      </w:pPr>
      <w:r w:rsidRPr="007C2603">
        <w:t xml:space="preserve">Treść ogłoszenia o naborze wniosków nie podlega zmianie od dnia jego zamieszczenia na stronie internetowej LGD. </w:t>
      </w:r>
    </w:p>
    <w:p w:rsidR="002E36C8" w:rsidRDefault="002E36C8" w:rsidP="002E36C8">
      <w:pPr>
        <w:pStyle w:val="Akapitzlist"/>
        <w:ind w:left="709"/>
        <w:jc w:val="both"/>
      </w:pPr>
    </w:p>
    <w:p w:rsidR="007C2603" w:rsidRPr="007C2603" w:rsidRDefault="007C2603" w:rsidP="002E36C8">
      <w:pPr>
        <w:pStyle w:val="Akapitzlist"/>
        <w:ind w:left="709"/>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SKŁADANIE I WYCOFYWANIE WNIOSKÓW</w:t>
      </w:r>
    </w:p>
    <w:p w:rsidR="002E36C8" w:rsidRPr="007C2603" w:rsidRDefault="002E36C8" w:rsidP="002E36C8">
      <w:pPr>
        <w:pStyle w:val="Akapitzlist"/>
        <w:ind w:left="1080"/>
        <w:jc w:val="both"/>
      </w:pPr>
    </w:p>
    <w:p w:rsidR="002E36C8" w:rsidRPr="007C2603" w:rsidRDefault="002E36C8" w:rsidP="008E7BA7">
      <w:pPr>
        <w:pStyle w:val="Akapitzlist"/>
        <w:numPr>
          <w:ilvl w:val="0"/>
          <w:numId w:val="8"/>
        </w:numPr>
        <w:ind w:left="426"/>
        <w:jc w:val="both"/>
      </w:pPr>
      <w:r w:rsidRPr="007C2603">
        <w:t xml:space="preserve">Wnioskodawca składa wniosek na obowiązującym formularzu wraz z wymaganymi załącznikami. </w:t>
      </w:r>
    </w:p>
    <w:p w:rsidR="002E36C8" w:rsidRPr="007C2603" w:rsidRDefault="002E36C8" w:rsidP="008E7BA7">
      <w:pPr>
        <w:pStyle w:val="Akapitzlist"/>
        <w:numPr>
          <w:ilvl w:val="0"/>
          <w:numId w:val="8"/>
        </w:numPr>
        <w:ind w:left="426"/>
        <w:jc w:val="both"/>
      </w:pPr>
      <w:r w:rsidRPr="007C2603">
        <w:t>Wniosek składany jest:</w:t>
      </w:r>
    </w:p>
    <w:p w:rsidR="002E36C8" w:rsidRPr="002522AA" w:rsidRDefault="002E36C8" w:rsidP="008E7BA7">
      <w:pPr>
        <w:pStyle w:val="Akapitzlist"/>
        <w:numPr>
          <w:ilvl w:val="0"/>
          <w:numId w:val="38"/>
        </w:numPr>
        <w:jc w:val="both"/>
      </w:pPr>
      <w:r w:rsidRPr="007C2603">
        <w:t xml:space="preserve">w formie dokumentu </w:t>
      </w:r>
      <w:r w:rsidRPr="002522AA">
        <w:t xml:space="preserve">elektronicznego </w:t>
      </w:r>
      <w:r w:rsidR="00331264" w:rsidRPr="002522AA">
        <w:t xml:space="preserve">składanego na płycie CD/DVD i poprzez wgranie go do POP za pośrednictwem strony internetowej wskazanej w ogłoszeniu o naborze </w:t>
      </w:r>
      <w:r w:rsidRPr="002522AA">
        <w:t>oraz</w:t>
      </w:r>
    </w:p>
    <w:p w:rsidR="003634DC" w:rsidRPr="003634DC" w:rsidRDefault="002E36C8" w:rsidP="003634DC">
      <w:pPr>
        <w:pStyle w:val="Akapitzlist"/>
        <w:numPr>
          <w:ilvl w:val="0"/>
          <w:numId w:val="38"/>
        </w:numPr>
        <w:jc w:val="both"/>
        <w:rPr>
          <w:i/>
          <w:strike/>
        </w:rPr>
      </w:pPr>
      <w:r w:rsidRPr="002522AA">
        <w:t>w formie papierowej</w:t>
      </w:r>
      <w:r w:rsidR="008E1ECB" w:rsidRPr="002522AA">
        <w:t xml:space="preserve"> tożsamej z wersją elektroniczną, w liczbie egzemplarzy określonej w ogłoszeniu o naborze bezpośrednio w Biurze LGD. </w:t>
      </w:r>
    </w:p>
    <w:p w:rsidR="003634DC" w:rsidRPr="003634DC" w:rsidRDefault="003634DC" w:rsidP="003634DC">
      <w:pPr>
        <w:pStyle w:val="Akapitzlist"/>
        <w:numPr>
          <w:ilvl w:val="0"/>
          <w:numId w:val="38"/>
        </w:numPr>
        <w:jc w:val="both"/>
        <w:rPr>
          <w:ins w:id="4" w:author="Monika Wołek" w:date="2020-12-24T08:57:00Z"/>
          <w:i/>
          <w:strike/>
        </w:rPr>
      </w:pPr>
      <w:ins w:id="5" w:author="Monika Wołek" w:date="2020-12-24T08:57:00Z">
        <w:r w:rsidRPr="0050428D">
          <w:t>Wniosek o przyznanie pomocy może zostać także złożony w formie dokumentu elektronicznego na elektroniczną skrzynkę podawczą ZW zgodnie z art. 42b ust. 1 ustawy ROW, o ile możliwość taka została uprzednio ustalona z ZW i wskazana w ogłoszeniu o naborze. Wówczas z ogłoszeniu o naborze LGD określa szczegółowy sposób składania wniosku z tej formie (jeśli dotyczy).</w:t>
        </w:r>
      </w:ins>
    </w:p>
    <w:p w:rsidR="002E36C8" w:rsidRPr="007C2603" w:rsidRDefault="002E36C8" w:rsidP="008E7BA7">
      <w:pPr>
        <w:pStyle w:val="Akapitzlist"/>
        <w:numPr>
          <w:ilvl w:val="0"/>
          <w:numId w:val="8"/>
        </w:numPr>
        <w:ind w:left="426"/>
        <w:jc w:val="both"/>
      </w:pPr>
      <w:r w:rsidRPr="007C2603">
        <w:t xml:space="preserve">Wniosek w formie, o której mowa w pkt. III.2.2., składany jest przez Wnioskodawcę osobiście, albo przez pełnomocnika albo przez osobę upoważnioną. Wniosek w formie, o której mowa w </w:t>
      </w:r>
      <w:r w:rsidRPr="007C2603">
        <w:lastRenderedPageBreak/>
        <w:t>pkt. III.2.2., powinien być podpisany przez Wnioskodawcę lub pełnomocnika lub osobę/osoby upoważnione do reprezentacji Wnioskodawcy.</w:t>
      </w:r>
    </w:p>
    <w:p w:rsidR="003634DC" w:rsidRDefault="002E36C8" w:rsidP="003634DC">
      <w:pPr>
        <w:pStyle w:val="Akapitzlist"/>
        <w:numPr>
          <w:ilvl w:val="0"/>
          <w:numId w:val="8"/>
        </w:numPr>
        <w:spacing w:after="0"/>
        <w:ind w:left="426"/>
        <w:jc w:val="both"/>
      </w:pPr>
      <w:r w:rsidRPr="007C2603">
        <w:t xml:space="preserve">Wnioskodawca składa wniosek w </w:t>
      </w:r>
      <w:del w:id="6" w:author="Monika Wołek" w:date="2020-12-24T08:57:00Z">
        <w:r w:rsidR="003634DC">
          <w:delText>obydwu</w:delText>
        </w:r>
      </w:del>
      <w:ins w:id="7" w:author="Monika Wołek" w:date="2020-12-24T08:57:00Z">
        <w:r w:rsidR="003634DC">
          <w:t>trzech</w:t>
        </w:r>
      </w:ins>
      <w:r w:rsidRPr="007C2603">
        <w:t xml:space="preserve"> formach, o których mowa w pkt. III.2</w:t>
      </w:r>
      <w:del w:id="8" w:author="Monika Wołek" w:date="2020-12-24T08:57:00Z">
        <w:r w:rsidR="003634DC">
          <w:delText>.,</w:delText>
        </w:r>
      </w:del>
      <w:ins w:id="9" w:author="Monika Wołek" w:date="2020-12-24T08:57:00Z">
        <w:r w:rsidR="003634DC" w:rsidRPr="00777D8B">
          <w:t xml:space="preserve"> lub w formie dokumentu elektronicznego, o którym mowa w </w:t>
        </w:r>
        <w:proofErr w:type="spellStart"/>
        <w:r w:rsidR="003634DC" w:rsidRPr="0050428D">
          <w:t>pkt</w:t>
        </w:r>
        <w:proofErr w:type="spellEnd"/>
        <w:r w:rsidR="003634DC" w:rsidRPr="0050428D">
          <w:t xml:space="preserve"> III.2.3. (jeśli dotyczy),</w:t>
        </w:r>
      </w:ins>
      <w:r w:rsidR="003634DC" w:rsidRPr="0050428D">
        <w:t xml:space="preserve"> w terminie wskazanym w ogłoszeniu o naborze.</w:t>
      </w:r>
    </w:p>
    <w:p w:rsidR="002E36C8" w:rsidRPr="007C2603" w:rsidRDefault="002E36C8" w:rsidP="008E7BA7">
      <w:pPr>
        <w:pStyle w:val="Akapitzlist"/>
        <w:numPr>
          <w:ilvl w:val="0"/>
          <w:numId w:val="8"/>
        </w:numPr>
        <w:spacing w:after="0"/>
        <w:ind w:left="426"/>
        <w:jc w:val="both"/>
      </w:pPr>
      <w:r w:rsidRPr="007C2603">
        <w:t xml:space="preserve">Gdy w terminie wskazanym w ogłoszeniu o naborze Generator wniosków przestanie działać, odstępuje się od wymogu składania wniosków za pośrednictwem Generatora wniosków. Wówczas wnioski można składać w formie papierowej na formularzu wniosku udostępnionym w dokumentacji konkursowej oraz w formie elektronicznej na płycie CD/DVD. Niniejsze informacje Biuro LGD niezwłocznie publikuje na stronie internetowej LGD. </w:t>
      </w:r>
    </w:p>
    <w:p w:rsidR="002E36C8" w:rsidRPr="007C2603" w:rsidRDefault="002E36C8" w:rsidP="008E7BA7">
      <w:pPr>
        <w:pStyle w:val="Akapitzlist"/>
        <w:numPr>
          <w:ilvl w:val="0"/>
          <w:numId w:val="8"/>
        </w:numPr>
        <w:spacing w:after="0"/>
        <w:ind w:left="426"/>
        <w:jc w:val="both"/>
      </w:pPr>
      <w:r w:rsidRPr="007C2603">
        <w:t>Za wiążącą datę wpływu wniosku uznaje się datę jego złożenia w formie, o której mowa w pkt. III.2.2.</w:t>
      </w:r>
      <w:r w:rsidR="003634DC">
        <w:t xml:space="preserve"> </w:t>
      </w:r>
      <w:ins w:id="10" w:author="Monika Wołek" w:date="2020-12-24T08:57:00Z">
        <w:r w:rsidR="003634DC" w:rsidRPr="00777D8B">
          <w:t xml:space="preserve">lub w formie dokumentu elektronicznego, o którym mowa w </w:t>
        </w:r>
        <w:proofErr w:type="spellStart"/>
        <w:r w:rsidR="003634DC" w:rsidRPr="0050428D">
          <w:t>pkt</w:t>
        </w:r>
        <w:proofErr w:type="spellEnd"/>
        <w:r w:rsidR="003634DC" w:rsidRPr="0050428D">
          <w:t xml:space="preserve"> III.2.3.  (jeśli dotyczy).</w:t>
        </w:r>
      </w:ins>
    </w:p>
    <w:p w:rsidR="002E36C8" w:rsidRPr="007C2603" w:rsidRDefault="002E36C8" w:rsidP="008E7BA7">
      <w:pPr>
        <w:pStyle w:val="Akapitzlist"/>
        <w:numPr>
          <w:ilvl w:val="0"/>
          <w:numId w:val="8"/>
        </w:numPr>
        <w:ind w:left="426"/>
        <w:jc w:val="both"/>
      </w:pPr>
      <w:r w:rsidRPr="007C2603">
        <w:t>Pracownik LGD potwierdza fakt złożenia wniosku w formie, o której mowa w pkt. III.2.2., na jego egzemplarzu poprzez przybicie pieczęci wpływu z oznaczeniem nazwy LGD, daty i godziny wpływu, oznaczenie liczby złożonych załączników oraz złożenie własnoręcznego podpisu (ewentualnie pieczęci imiennej z parafą). Na prośbę Wnioskodawcy, pracownik LGD potwierdza złoże</w:t>
      </w:r>
      <w:r w:rsidR="003634DC">
        <w:t>nie wniosku także na jego kopii</w:t>
      </w:r>
      <w:ins w:id="11" w:author="Monika Wołek" w:date="2020-12-24T08:57:00Z">
        <w:r w:rsidR="003634DC" w:rsidRPr="00777D8B">
          <w:t>, chyba że wniosek składany jest w formie dokumentu elektroni</w:t>
        </w:r>
        <w:r w:rsidR="003634DC">
          <w:t xml:space="preserve">cznego o którym mowa </w:t>
        </w:r>
        <w:r w:rsidR="003634DC" w:rsidRPr="0050428D">
          <w:t xml:space="preserve">w </w:t>
        </w:r>
        <w:proofErr w:type="spellStart"/>
        <w:r w:rsidR="003634DC" w:rsidRPr="0050428D">
          <w:t>pkt</w:t>
        </w:r>
        <w:proofErr w:type="spellEnd"/>
        <w:r w:rsidR="003634DC" w:rsidRPr="0050428D">
          <w:t xml:space="preserve"> III.2.3. (jeśli dotyczy) lub z</w:t>
        </w:r>
        <w:r w:rsidR="003634DC" w:rsidRPr="00777D8B">
          <w:t xml:space="preserve"> powodu innych przyczyn związanych z ochroną zdrowia lub życia człowieka nie jest możliwe potwierdzenie złożenia wniosku na jego kopii.</w:t>
        </w:r>
      </w:ins>
    </w:p>
    <w:p w:rsidR="002E36C8" w:rsidRPr="007C2603" w:rsidRDefault="002E36C8" w:rsidP="008E7BA7">
      <w:pPr>
        <w:pStyle w:val="Akapitzlist"/>
        <w:numPr>
          <w:ilvl w:val="0"/>
          <w:numId w:val="8"/>
        </w:numPr>
        <w:ind w:left="426"/>
        <w:jc w:val="both"/>
      </w:pPr>
      <w:r w:rsidRPr="007C2603">
        <w:t xml:space="preserve">Pracownik LGD, przyjmując wniosek, nadaje mu indywidualny numer, który wpisuje obok potwierdzenia złożenia wniosku. </w:t>
      </w:r>
    </w:p>
    <w:p w:rsidR="002E36C8" w:rsidRPr="007C2603" w:rsidRDefault="00A457A8" w:rsidP="008E7BA7">
      <w:pPr>
        <w:pStyle w:val="Akapitzlist"/>
        <w:numPr>
          <w:ilvl w:val="0"/>
          <w:numId w:val="8"/>
        </w:numPr>
        <w:ind w:left="426"/>
        <w:jc w:val="both"/>
      </w:pPr>
      <w:r w:rsidRPr="006B3A38">
        <w:t>W trakcie naboru wniosków oraz n</w:t>
      </w:r>
      <w:r w:rsidR="002E36C8" w:rsidRPr="006B3A38">
        <w:t xml:space="preserve">a każdym etapie oceny i wyboru wniosku Wnioskodawcy przysługuje prawo do wycofania wniosku. W terminie składania wniosków Wnioskodawca może również wycofać pojedyncze deklaracje. W tym celu Wnioskodawca </w:t>
      </w:r>
      <w:r w:rsidR="002E36C8" w:rsidRPr="007C2603">
        <w:t xml:space="preserve">powinien złożyć w Biurze LGD pismo wycofujące podpisane przez siebie lub przez pełnomocnika lub osobę/osoby upoważnione do reprezentacji Wnioskodawcy. </w:t>
      </w:r>
    </w:p>
    <w:p w:rsidR="002E36C8" w:rsidRPr="007C2603" w:rsidRDefault="002E36C8" w:rsidP="008E7BA7">
      <w:pPr>
        <w:pStyle w:val="Akapitzlist"/>
        <w:numPr>
          <w:ilvl w:val="0"/>
          <w:numId w:val="8"/>
        </w:numPr>
        <w:ind w:left="426"/>
        <w:jc w:val="both"/>
      </w:pPr>
      <w:r w:rsidRPr="007C2603">
        <w:t>Wycofane dokumenty zwracane są Wnioskodawcy bezpośrednio w Biurze LGD z tym, że LGD zachowuje kopię dokumentu. Wycofany wniosek zwracany jest Wnioskodawcy wraz z załącznikami.</w:t>
      </w:r>
    </w:p>
    <w:p w:rsidR="002E36C8" w:rsidRPr="007C2603" w:rsidRDefault="002E36C8" w:rsidP="008E7BA7">
      <w:pPr>
        <w:pStyle w:val="Akapitzlist"/>
        <w:numPr>
          <w:ilvl w:val="0"/>
          <w:numId w:val="8"/>
        </w:numPr>
        <w:ind w:left="426"/>
        <w:jc w:val="both"/>
      </w:pPr>
      <w:r w:rsidRPr="007C2603">
        <w:t>Wnioskodawca niezwłocznie informuje LGD o zmianie swoich danych teleadresowych, w tym zmianie podanego we wniosku adresu e-mail.</w:t>
      </w:r>
    </w:p>
    <w:p w:rsidR="002E36C8" w:rsidRPr="007C2603" w:rsidRDefault="002E36C8" w:rsidP="008E7BA7">
      <w:pPr>
        <w:pStyle w:val="Akapitzlist"/>
        <w:numPr>
          <w:ilvl w:val="0"/>
          <w:numId w:val="8"/>
        </w:numPr>
        <w:ind w:left="426"/>
        <w:jc w:val="both"/>
      </w:pPr>
      <w:r w:rsidRPr="007C2603">
        <w:t xml:space="preserve">Zarząd, działając w porozumieniu z Przewodniczącym Rady, na etapie sporządzania projektu ogłoszenia o naborze, może postanowić o odstąpieniu od konieczności sporządzania i składania wniosku w formie, o której mowa w pkt. III.2.1. Wówczas wniosek składany jest w formie papierowej w dwóch jednobrzmiących egzemplarzach oraz w formie </w:t>
      </w:r>
      <w:r w:rsidR="003634DC">
        <w:t xml:space="preserve">elektronicznej na płycie </w:t>
      </w:r>
      <w:ins w:id="12" w:author="Monika Wołek" w:date="2020-12-24T08:57:00Z">
        <w:r w:rsidR="003634DC" w:rsidRPr="00777D8B">
          <w:t xml:space="preserve">CD/DVD lub w formie dokumentu elektronicznego, o którym mowa w </w:t>
        </w:r>
        <w:proofErr w:type="spellStart"/>
        <w:r w:rsidR="003634DC" w:rsidRPr="0050428D">
          <w:t>pkt</w:t>
        </w:r>
        <w:proofErr w:type="spellEnd"/>
        <w:r w:rsidR="003634DC" w:rsidRPr="0050428D">
          <w:t xml:space="preserve"> III.2.3. (jeśli dotyczy).</w:t>
        </w:r>
      </w:ins>
    </w:p>
    <w:p w:rsidR="002E36C8" w:rsidRDefault="002E36C8" w:rsidP="002E36C8">
      <w:pPr>
        <w:pStyle w:val="Akapitzlist"/>
        <w:jc w:val="both"/>
      </w:pPr>
    </w:p>
    <w:p w:rsidR="007C2603" w:rsidRPr="007C2603" w:rsidRDefault="007C2603" w:rsidP="002E36C8">
      <w:pPr>
        <w:pStyle w:val="Akapitzlist"/>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REJESTROWANIE WNIOSKÓW</w:t>
      </w:r>
    </w:p>
    <w:p w:rsidR="002E36C8" w:rsidRPr="007C2603" w:rsidRDefault="002E36C8" w:rsidP="002E36C8">
      <w:pPr>
        <w:pStyle w:val="Akapitzlist"/>
        <w:ind w:left="1080"/>
        <w:jc w:val="both"/>
      </w:pPr>
    </w:p>
    <w:p w:rsidR="002E36C8" w:rsidRPr="007C2603" w:rsidRDefault="002E36C8" w:rsidP="008E7BA7">
      <w:pPr>
        <w:pStyle w:val="Akapitzlist"/>
        <w:numPr>
          <w:ilvl w:val="0"/>
          <w:numId w:val="6"/>
        </w:numPr>
        <w:ind w:left="426"/>
        <w:jc w:val="both"/>
      </w:pPr>
      <w:r w:rsidRPr="007C2603">
        <w:t xml:space="preserve">Pracownik LGD rejestruje składane wnioski według kolejności ich wpływu. </w:t>
      </w:r>
    </w:p>
    <w:p w:rsidR="002E36C8" w:rsidRPr="007C2603" w:rsidRDefault="002E36C8" w:rsidP="008E7BA7">
      <w:pPr>
        <w:pStyle w:val="Akapitzlist"/>
        <w:numPr>
          <w:ilvl w:val="0"/>
          <w:numId w:val="6"/>
        </w:numPr>
        <w:ind w:left="426"/>
        <w:jc w:val="both"/>
      </w:pPr>
      <w:r w:rsidRPr="007C2603">
        <w:t>Rejestr wniosków zawiera:</w:t>
      </w:r>
    </w:p>
    <w:p w:rsidR="002E36C8" w:rsidRPr="007C2603" w:rsidRDefault="002E36C8" w:rsidP="008E7BA7">
      <w:pPr>
        <w:pStyle w:val="Akapitzlist"/>
        <w:numPr>
          <w:ilvl w:val="0"/>
          <w:numId w:val="7"/>
        </w:numPr>
        <w:ind w:left="851"/>
        <w:jc w:val="both"/>
      </w:pPr>
      <w:r w:rsidRPr="007C2603">
        <w:t>Nadany wnioskowi numer,</w:t>
      </w:r>
    </w:p>
    <w:p w:rsidR="002E36C8" w:rsidRPr="007C2603" w:rsidRDefault="002E36C8" w:rsidP="008E7BA7">
      <w:pPr>
        <w:pStyle w:val="Akapitzlist"/>
        <w:numPr>
          <w:ilvl w:val="0"/>
          <w:numId w:val="7"/>
        </w:numPr>
        <w:ind w:left="851"/>
        <w:jc w:val="both"/>
      </w:pPr>
      <w:r w:rsidRPr="007C2603">
        <w:t>Imię i nazwisko/nazwę Wnioskodawcy,</w:t>
      </w:r>
    </w:p>
    <w:p w:rsidR="002E36C8" w:rsidRPr="007C2603" w:rsidRDefault="002E36C8" w:rsidP="008E7BA7">
      <w:pPr>
        <w:pStyle w:val="Akapitzlist"/>
        <w:numPr>
          <w:ilvl w:val="0"/>
          <w:numId w:val="7"/>
        </w:numPr>
        <w:ind w:left="851"/>
        <w:jc w:val="both"/>
      </w:pPr>
      <w:r w:rsidRPr="007C2603">
        <w:t>Tytuł operacji,</w:t>
      </w:r>
    </w:p>
    <w:p w:rsidR="002E36C8" w:rsidRPr="007C2603" w:rsidRDefault="002E36C8" w:rsidP="008E7BA7">
      <w:pPr>
        <w:pStyle w:val="Akapitzlist"/>
        <w:numPr>
          <w:ilvl w:val="0"/>
          <w:numId w:val="7"/>
        </w:numPr>
        <w:ind w:left="851"/>
        <w:jc w:val="both"/>
      </w:pPr>
      <w:r w:rsidRPr="007C2603">
        <w:t>Lokalizację operacji,</w:t>
      </w:r>
    </w:p>
    <w:p w:rsidR="002E36C8" w:rsidRPr="007C2603" w:rsidRDefault="002E36C8" w:rsidP="008E7BA7">
      <w:pPr>
        <w:pStyle w:val="Akapitzlist"/>
        <w:numPr>
          <w:ilvl w:val="0"/>
          <w:numId w:val="7"/>
        </w:numPr>
        <w:ind w:left="851"/>
        <w:jc w:val="both"/>
      </w:pPr>
      <w:r w:rsidRPr="007C2603">
        <w:t>Kwotę wnioskowanego wsparcia,</w:t>
      </w:r>
    </w:p>
    <w:p w:rsidR="002E36C8" w:rsidRPr="007C2603" w:rsidRDefault="002E36C8" w:rsidP="008E7BA7">
      <w:pPr>
        <w:pStyle w:val="Akapitzlist"/>
        <w:numPr>
          <w:ilvl w:val="0"/>
          <w:numId w:val="7"/>
        </w:numPr>
        <w:ind w:left="851"/>
        <w:jc w:val="both"/>
      </w:pPr>
      <w:r w:rsidRPr="007C2603">
        <w:lastRenderedPageBreak/>
        <w:t>Datę i godzinę wpływu wniosku.</w:t>
      </w:r>
    </w:p>
    <w:p w:rsidR="002E36C8" w:rsidRPr="007C2603" w:rsidRDefault="002E36C8" w:rsidP="008E7BA7">
      <w:pPr>
        <w:pStyle w:val="Akapitzlist"/>
        <w:numPr>
          <w:ilvl w:val="0"/>
          <w:numId w:val="6"/>
        </w:numPr>
        <w:ind w:left="426"/>
        <w:jc w:val="both"/>
      </w:pPr>
      <w:r w:rsidRPr="007C2603">
        <w:t xml:space="preserve">Rejestr wniosków wraz z wnioskami oraz pisma wycofujące wniosek – o ile takie zostały złożone – przekazywany jest niezwłocznie Przewodniczącemu Rady. </w:t>
      </w:r>
    </w:p>
    <w:p w:rsidR="002E36C8" w:rsidRDefault="002E36C8" w:rsidP="002E36C8">
      <w:pPr>
        <w:pStyle w:val="Akapitzlist"/>
        <w:ind w:left="709"/>
        <w:jc w:val="both"/>
      </w:pPr>
    </w:p>
    <w:p w:rsidR="007C2603" w:rsidRPr="007C2603" w:rsidRDefault="007C2603" w:rsidP="002E36C8">
      <w:pPr>
        <w:pStyle w:val="Akapitzlist"/>
        <w:ind w:left="709"/>
        <w:jc w:val="both"/>
      </w:pPr>
    </w:p>
    <w:p w:rsidR="002E36C8" w:rsidRPr="00864E9E" w:rsidRDefault="002E36C8" w:rsidP="002E36C8">
      <w:pPr>
        <w:pStyle w:val="Akapitzlist"/>
        <w:numPr>
          <w:ilvl w:val="0"/>
          <w:numId w:val="1"/>
        </w:numPr>
        <w:ind w:left="709"/>
        <w:jc w:val="both"/>
        <w:rPr>
          <w:b/>
          <w:sz w:val="26"/>
          <w:szCs w:val="26"/>
          <w:u w:val="single"/>
        </w:rPr>
      </w:pPr>
      <w:r w:rsidRPr="00864E9E">
        <w:rPr>
          <w:b/>
          <w:sz w:val="26"/>
          <w:szCs w:val="26"/>
          <w:u w:val="single"/>
        </w:rPr>
        <w:t>WSTĘPNA OCENA WNIOSKÓW DOKONYWANA PRZEZ BIURO LGD</w:t>
      </w:r>
      <w:r w:rsidR="008E1ECB" w:rsidRPr="00864E9E">
        <w:rPr>
          <w:b/>
          <w:sz w:val="26"/>
          <w:szCs w:val="26"/>
          <w:u w:val="single"/>
        </w:rPr>
        <w:t xml:space="preserve"> - uchylony</w:t>
      </w:r>
    </w:p>
    <w:p w:rsidR="002E36C8" w:rsidRPr="007C2603" w:rsidRDefault="002E36C8" w:rsidP="002E36C8">
      <w:pPr>
        <w:pStyle w:val="Akapitzlist"/>
        <w:ind w:left="1080"/>
        <w:jc w:val="both"/>
      </w:pPr>
    </w:p>
    <w:p w:rsidR="007C2603" w:rsidRPr="007C2603" w:rsidRDefault="007C2603" w:rsidP="002E36C8">
      <w:pPr>
        <w:pStyle w:val="Akapitzlist"/>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 xml:space="preserve">PRZESŁANIE WNIOSKÓW DO OCENY, WYŁĄCZENIA Z OCENY I WYBORU OPERACJI </w:t>
      </w:r>
      <w:r w:rsidR="008E1ECB">
        <w:rPr>
          <w:b/>
          <w:sz w:val="26"/>
          <w:szCs w:val="26"/>
          <w:u w:val="single"/>
        </w:rPr>
        <w:t>DOKONYWANEJ</w:t>
      </w:r>
      <w:r w:rsidRPr="007C2603">
        <w:rPr>
          <w:b/>
          <w:sz w:val="26"/>
          <w:szCs w:val="26"/>
          <w:u w:val="single"/>
        </w:rPr>
        <w:t xml:space="preserve"> PRZEZ RADĘ </w:t>
      </w:r>
    </w:p>
    <w:p w:rsidR="00EE6854" w:rsidRPr="007C2603" w:rsidRDefault="00EE6854" w:rsidP="00EE6854">
      <w:pPr>
        <w:pStyle w:val="Akapitzlist"/>
        <w:ind w:left="709"/>
        <w:jc w:val="both"/>
      </w:pPr>
    </w:p>
    <w:p w:rsidR="002E36C8" w:rsidRPr="007C2603" w:rsidRDefault="002E36C8" w:rsidP="008E7BA7">
      <w:pPr>
        <w:pStyle w:val="Akapitzlist"/>
        <w:numPr>
          <w:ilvl w:val="0"/>
          <w:numId w:val="19"/>
        </w:numPr>
        <w:ind w:left="426"/>
        <w:jc w:val="both"/>
      </w:pPr>
      <w:r w:rsidRPr="007C2603">
        <w:t xml:space="preserve">Przed otrzymaniem dokumentacji członek Rady zobowiązany jest złożyć w LGD </w:t>
      </w:r>
      <w:r w:rsidRPr="007C2603">
        <w:rPr>
          <w:b/>
        </w:rPr>
        <w:t>pisemne oświadczenie o zachowaniu poufności</w:t>
      </w:r>
      <w:r w:rsidRPr="007C2603">
        <w:t xml:space="preserve">. Złożenie oświadczenia w formie elektronicznej jest możliwe, </w:t>
      </w:r>
      <w:r w:rsidR="00FE2B2A" w:rsidRPr="00FE2B2A">
        <w:t>gdy</w:t>
      </w:r>
      <w:r w:rsidR="003762CE">
        <w:rPr>
          <w:color w:val="FF0000"/>
        </w:rPr>
        <w:t xml:space="preserve"> </w:t>
      </w:r>
      <w:r w:rsidRPr="007C2603">
        <w:t xml:space="preserve">członek Rady dysponuje podpisem </w:t>
      </w:r>
      <w:r w:rsidRPr="00DC0973">
        <w:t>elektronicznym.</w:t>
      </w:r>
      <w:r w:rsidR="008E1ECB" w:rsidRPr="00DC0973">
        <w:t xml:space="preserve"> Oświadczenie może być złożone jednorazowo dla całej perspektywy PROW 2014 – 2020.</w:t>
      </w:r>
    </w:p>
    <w:p w:rsidR="002E36C8" w:rsidRPr="007C2603" w:rsidRDefault="002E36C8" w:rsidP="008E7BA7">
      <w:pPr>
        <w:pStyle w:val="Akapitzlist"/>
        <w:numPr>
          <w:ilvl w:val="0"/>
          <w:numId w:val="19"/>
        </w:numPr>
        <w:ind w:left="426"/>
        <w:jc w:val="both"/>
      </w:pPr>
      <w:r w:rsidRPr="007C2603">
        <w:t>Przewodniczący Rady:</w:t>
      </w:r>
    </w:p>
    <w:p w:rsidR="002E36C8" w:rsidRPr="00073AA2" w:rsidRDefault="002E36C8" w:rsidP="008E7BA7">
      <w:pPr>
        <w:pStyle w:val="Akapitzlist"/>
        <w:numPr>
          <w:ilvl w:val="0"/>
          <w:numId w:val="21"/>
        </w:numPr>
        <w:tabs>
          <w:tab w:val="left" w:pos="6187"/>
        </w:tabs>
        <w:jc w:val="both"/>
      </w:pPr>
      <w:r w:rsidRPr="00073AA2">
        <w:rPr>
          <w:b/>
        </w:rPr>
        <w:t xml:space="preserve">udostępnia </w:t>
      </w:r>
      <w:r w:rsidRPr="00073AA2">
        <w:t xml:space="preserve">członkom Rady wnioski, </w:t>
      </w:r>
      <w:r w:rsidR="00DC0973" w:rsidRPr="00073AA2">
        <w:t>które zostały złożone w naborze. U</w:t>
      </w:r>
      <w:r w:rsidRPr="00073AA2">
        <w:t xml:space="preserve">dostępnienie wniosków może nastąpić za pośrednictwem POP lub poprzez ich przesłanie w formie zabezpieczonej drogą poczty elektronicznej – jeżeli Przewodniczący Rady tak postanowi, </w:t>
      </w:r>
      <w:r w:rsidR="00073AA2">
        <w:br/>
      </w:r>
      <w:r w:rsidRPr="00073AA2">
        <w:t xml:space="preserve">z zastrzeżeniem pkt </w:t>
      </w:r>
      <w:r w:rsidR="001174DE" w:rsidRPr="00073AA2">
        <w:t>VII.5.</w:t>
      </w:r>
      <w:r w:rsidRPr="00073AA2">
        <w:t>,</w:t>
      </w:r>
    </w:p>
    <w:p w:rsidR="002E36C8" w:rsidRPr="00073AA2" w:rsidRDefault="002E36C8" w:rsidP="008E7BA7">
      <w:pPr>
        <w:pStyle w:val="Akapitzlist"/>
        <w:numPr>
          <w:ilvl w:val="0"/>
          <w:numId w:val="21"/>
        </w:numPr>
        <w:jc w:val="both"/>
      </w:pPr>
      <w:r w:rsidRPr="00073AA2">
        <w:rPr>
          <w:b/>
        </w:rPr>
        <w:t>wzywa członków Rady do złożenia oświadczenia o bezstronności i poufności</w:t>
      </w:r>
      <w:r w:rsidRPr="00073AA2">
        <w:t>, wyznaczając jednocześnie termin złożenia dek</w:t>
      </w:r>
      <w:r w:rsidR="00EE6854" w:rsidRPr="00073AA2">
        <w:t>laracji, nie dłuższy jednak niż</w:t>
      </w:r>
      <w:r w:rsidRPr="00073AA2">
        <w:t xml:space="preserve"> 5 dni i wskazując sposób, w jaki deklaracje powinny zostać złożone, w tym samym terminie członkowie Rady powinni wykonać</w:t>
      </w:r>
      <w:r w:rsidR="001174DE" w:rsidRPr="00073AA2">
        <w:t xml:space="preserve"> ocenę wniosków pod kątem zgodności operacji z LSR</w:t>
      </w:r>
      <w:r w:rsidRPr="00073AA2">
        <w:t>, z zastrzeżeniem pkt</w:t>
      </w:r>
      <w:r w:rsidR="00B61B71" w:rsidRPr="00073AA2">
        <w:t xml:space="preserve"> </w:t>
      </w:r>
      <w:r w:rsidR="001174DE" w:rsidRPr="00073AA2">
        <w:t xml:space="preserve"> VII.5.,</w:t>
      </w:r>
    </w:p>
    <w:p w:rsidR="002E36C8" w:rsidRPr="007C2603" w:rsidRDefault="002E36C8" w:rsidP="008E7BA7">
      <w:pPr>
        <w:pStyle w:val="Akapitzlist"/>
        <w:numPr>
          <w:ilvl w:val="0"/>
          <w:numId w:val="21"/>
        </w:numPr>
        <w:jc w:val="both"/>
      </w:pPr>
      <w:r w:rsidRPr="007C2603">
        <w:rPr>
          <w:b/>
        </w:rPr>
        <w:t>wyznacza termin, w jakim ocena merytoryczna operacji powinn</w:t>
      </w:r>
      <w:r w:rsidR="00EE6854" w:rsidRPr="007C2603">
        <w:rPr>
          <w:b/>
        </w:rPr>
        <w:t>a być dokonana</w:t>
      </w:r>
      <w:r w:rsidR="00EE6854" w:rsidRPr="007C2603">
        <w:t xml:space="preserve">, nie dłuższy niż </w:t>
      </w:r>
      <w:r w:rsidRPr="007C2603">
        <w:t>7 dni i oznacza sposób dokonania oceny operacji, chyba że ocena dokonywana będzie bezpośrednio na posiedzeniu Rady oraz</w:t>
      </w:r>
    </w:p>
    <w:p w:rsidR="002E36C8" w:rsidRPr="00073AA2" w:rsidRDefault="002E36C8" w:rsidP="008E7BA7">
      <w:pPr>
        <w:pStyle w:val="Akapitzlist"/>
        <w:numPr>
          <w:ilvl w:val="0"/>
          <w:numId w:val="21"/>
        </w:numPr>
        <w:jc w:val="both"/>
        <w:rPr>
          <w:strike/>
        </w:rPr>
      </w:pPr>
      <w:r w:rsidRPr="00073AA2">
        <w:rPr>
          <w:b/>
        </w:rPr>
        <w:t>wyznacza termin posiedzenia Rady</w:t>
      </w:r>
      <w:r w:rsidRPr="00073AA2">
        <w:t>, przypadający nie p</w:t>
      </w:r>
      <w:r w:rsidR="00EE6854" w:rsidRPr="00073AA2">
        <w:t xml:space="preserve">óźniej niż w terminie </w:t>
      </w:r>
      <w:r w:rsidR="001174DE" w:rsidRPr="00073AA2">
        <w:t>pozwalającym na spełnienie warun</w:t>
      </w:r>
      <w:r w:rsidR="00073AA2" w:rsidRPr="00073AA2">
        <w:t xml:space="preserve">ku wskazanego w punkcie VII.1.2. </w:t>
      </w:r>
    </w:p>
    <w:p w:rsidR="002E36C8" w:rsidRPr="007C2603" w:rsidRDefault="002E36C8" w:rsidP="008E7BA7">
      <w:pPr>
        <w:pStyle w:val="Akapitzlist"/>
        <w:numPr>
          <w:ilvl w:val="0"/>
          <w:numId w:val="19"/>
        </w:numPr>
        <w:ind w:left="426"/>
        <w:jc w:val="both"/>
      </w:pPr>
      <w:r w:rsidRPr="007C2603">
        <w:t>Każdy z członków Rady otrzymuje informację o terminie i sposobie oceny oraz o terminie posiedzenia Rady.</w:t>
      </w:r>
    </w:p>
    <w:p w:rsidR="002E36C8" w:rsidRPr="007C2603" w:rsidRDefault="002E36C8" w:rsidP="008E7BA7">
      <w:pPr>
        <w:pStyle w:val="Akapitzlist"/>
        <w:numPr>
          <w:ilvl w:val="0"/>
          <w:numId w:val="19"/>
        </w:numPr>
        <w:ind w:left="426"/>
        <w:jc w:val="both"/>
      </w:pPr>
      <w:r w:rsidRPr="007C2603">
        <w:t xml:space="preserve">Każdy z członków Rady ma obowiązek zapoznania się ze wszystkimi wnioskami złożonymi w danych naborze z wyjątkiem wniosków, co do których zgłosił powiązanie. </w:t>
      </w:r>
    </w:p>
    <w:p w:rsidR="002E36C8" w:rsidRPr="007C2603" w:rsidRDefault="002E36C8" w:rsidP="008E7BA7">
      <w:pPr>
        <w:pStyle w:val="Akapitzlist"/>
        <w:numPr>
          <w:ilvl w:val="0"/>
          <w:numId w:val="19"/>
        </w:numPr>
        <w:ind w:left="426"/>
        <w:jc w:val="both"/>
      </w:pPr>
      <w:r w:rsidRPr="007C2603">
        <w:rPr>
          <w:b/>
        </w:rPr>
        <w:t>Oświadczenie o bezstronności i poufności</w:t>
      </w:r>
      <w:r w:rsidRPr="007C2603">
        <w:t xml:space="preserve"> każdy z członków Rady składa poprzez wypełnienie </w:t>
      </w:r>
      <w:r w:rsidRPr="007C2603">
        <w:rPr>
          <w:i/>
        </w:rPr>
        <w:t>Deklaracji bezstronności i poufności</w:t>
      </w:r>
      <w:r w:rsidRPr="007C2603">
        <w:t xml:space="preserve">, której wzór stanowi załącznik do Regulaminu Rady. </w:t>
      </w:r>
      <w:r w:rsidR="00CF6986">
        <w:rPr>
          <w:i/>
        </w:rPr>
        <w:t xml:space="preserve">Deklaracja </w:t>
      </w:r>
      <w:r w:rsidRPr="007C2603">
        <w:rPr>
          <w:i/>
        </w:rPr>
        <w:t>bezstronności i poufności</w:t>
      </w:r>
      <w:r w:rsidRPr="007C2603">
        <w:t xml:space="preserve"> przekazywana jest Przewodniczącemu Rady. W przypadku, gdy deklaracja bezstronności i poufności składana jest za pośrednictwem POP, pracownik LGD drukuje wypełnione deklaracje przed najbliższym posiedzeniem Rady związanym z danym naborem i przekazuje poszczególnym członkom Rady na tym posiedzeniu celem uzupełnienia własnoręcznego podpisu.</w:t>
      </w:r>
    </w:p>
    <w:p w:rsidR="002E36C8" w:rsidRPr="007C2603" w:rsidRDefault="002E36C8" w:rsidP="008E7BA7">
      <w:pPr>
        <w:pStyle w:val="Akapitzlist"/>
        <w:numPr>
          <w:ilvl w:val="0"/>
          <w:numId w:val="19"/>
        </w:numPr>
        <w:ind w:left="426"/>
        <w:jc w:val="both"/>
      </w:pPr>
      <w:r w:rsidRPr="007C2603">
        <w:t xml:space="preserve">Członek Rady, w stosunku do którego zachodzi przynajmniej jedna okoliczność wyłączająca wymieniona w </w:t>
      </w:r>
      <w:r w:rsidRPr="007C2603">
        <w:rPr>
          <w:i/>
        </w:rPr>
        <w:t>Deklaracji bezstronności i poufności</w:t>
      </w:r>
      <w:r w:rsidRPr="007C2603">
        <w:t xml:space="preserve"> w odniesieniu do oznaczonego wniosku, jest wyłączony z oceny i głosowania nad tym wnioskiem. Informację o wyłączeniach ze wskazaniem wniosków, których wyłączenie dotyczy, odnotowuje się w protokole. </w:t>
      </w:r>
    </w:p>
    <w:p w:rsidR="00EE6854" w:rsidRPr="007C2603" w:rsidRDefault="002E36C8" w:rsidP="008E7BA7">
      <w:pPr>
        <w:pStyle w:val="Akapitzlist"/>
        <w:numPr>
          <w:ilvl w:val="0"/>
          <w:numId w:val="19"/>
        </w:numPr>
        <w:spacing w:after="0"/>
        <w:ind w:left="426"/>
        <w:jc w:val="both"/>
      </w:pPr>
      <w:r w:rsidRPr="007C2603">
        <w:t>Członek Rady, który nie złożył deklaracji bezstronności i poufności, wyłączony jest z oceny wszystkich wniosków złożonych w naborze do momentu złożenia takiej deklaracji.</w:t>
      </w:r>
    </w:p>
    <w:p w:rsidR="007A3C40" w:rsidRDefault="007A3C40" w:rsidP="002E36C8">
      <w:pPr>
        <w:pStyle w:val="Akapitzlist"/>
        <w:ind w:left="1080"/>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lastRenderedPageBreak/>
        <w:t>OCENA I WYBÓR OPERACJI</w:t>
      </w:r>
    </w:p>
    <w:p w:rsidR="002E36C8" w:rsidRPr="007C2603" w:rsidRDefault="002E36C8" w:rsidP="002E36C8">
      <w:pPr>
        <w:pStyle w:val="Akapitzlist"/>
        <w:ind w:left="1080"/>
        <w:jc w:val="both"/>
      </w:pPr>
    </w:p>
    <w:p w:rsidR="002E36C8" w:rsidRPr="007C2603" w:rsidRDefault="002E36C8" w:rsidP="008E7BA7">
      <w:pPr>
        <w:pStyle w:val="Akapitzlist"/>
        <w:numPr>
          <w:ilvl w:val="0"/>
          <w:numId w:val="10"/>
        </w:numPr>
        <w:ind w:left="426"/>
        <w:jc w:val="both"/>
        <w:rPr>
          <w:b/>
        </w:rPr>
      </w:pPr>
      <w:r w:rsidRPr="007C2603">
        <w:rPr>
          <w:b/>
        </w:rPr>
        <w:t>Postanowienia ogólne</w:t>
      </w:r>
    </w:p>
    <w:p w:rsidR="002E36C8" w:rsidRPr="007C2603" w:rsidRDefault="002E36C8" w:rsidP="002E36C8">
      <w:pPr>
        <w:pStyle w:val="Akapitzlist"/>
        <w:jc w:val="both"/>
      </w:pPr>
    </w:p>
    <w:p w:rsidR="002E36C8" w:rsidRPr="00031E7C" w:rsidRDefault="002E36C8" w:rsidP="008E7BA7">
      <w:pPr>
        <w:pStyle w:val="Akapitzlist"/>
        <w:numPr>
          <w:ilvl w:val="0"/>
          <w:numId w:val="20"/>
        </w:numPr>
        <w:ind w:left="709"/>
        <w:jc w:val="both"/>
      </w:pPr>
      <w:r w:rsidRPr="007C2603">
        <w:t>Oceny i wyboru operacji dokonuje Rada LGD, która działa w oparciu o niniejsz</w:t>
      </w:r>
      <w:r w:rsidR="00EE6854" w:rsidRPr="007C2603">
        <w:t xml:space="preserve">ą procedurę oraz </w:t>
      </w:r>
      <w:r w:rsidR="00EE6854" w:rsidRPr="00031E7C">
        <w:t>Regulamin Rady.</w:t>
      </w:r>
    </w:p>
    <w:p w:rsidR="002E36C8" w:rsidRPr="00031E7C" w:rsidRDefault="00626A04" w:rsidP="008E7BA7">
      <w:pPr>
        <w:pStyle w:val="Akapitzlist"/>
        <w:numPr>
          <w:ilvl w:val="0"/>
          <w:numId w:val="20"/>
        </w:numPr>
        <w:ind w:left="709"/>
        <w:jc w:val="both"/>
        <w:rPr>
          <w:strike/>
        </w:rPr>
      </w:pPr>
      <w:r w:rsidRPr="00031E7C">
        <w:t>Uchylony</w:t>
      </w:r>
    </w:p>
    <w:p w:rsidR="002E36C8" w:rsidRPr="00F87D96" w:rsidRDefault="002D301F" w:rsidP="008E7BA7">
      <w:pPr>
        <w:pStyle w:val="Akapitzlist"/>
        <w:numPr>
          <w:ilvl w:val="0"/>
          <w:numId w:val="20"/>
        </w:numPr>
        <w:ind w:left="709"/>
        <w:jc w:val="both"/>
      </w:pPr>
      <w:r w:rsidRPr="00F87D96">
        <w:t xml:space="preserve">Rada dokonuje oceny zgodności z LSR i oceny operacji według obowiązujących w LGD lokalnych kryteriów wyboru operacji </w:t>
      </w:r>
      <w:r w:rsidR="002E36C8" w:rsidRPr="00F87D96">
        <w:t>w tym:</w:t>
      </w:r>
    </w:p>
    <w:p w:rsidR="00170C6A" w:rsidRPr="007C2603" w:rsidRDefault="002E36C8" w:rsidP="008E7BA7">
      <w:pPr>
        <w:pStyle w:val="Akapitzlist"/>
        <w:numPr>
          <w:ilvl w:val="0"/>
          <w:numId w:val="48"/>
        </w:numPr>
        <w:ind w:left="1134"/>
        <w:jc w:val="both"/>
      </w:pPr>
      <w:r w:rsidRPr="00E41A26">
        <w:t xml:space="preserve">Ocenie według </w:t>
      </w:r>
      <w:r w:rsidR="00EE2111" w:rsidRPr="00E41A26">
        <w:t>lokalnych kryteriów wyboru operacji</w:t>
      </w:r>
      <w:r w:rsidRPr="00E41A26">
        <w:t xml:space="preserve"> </w:t>
      </w:r>
      <w:r w:rsidR="00EE2111" w:rsidRPr="00E41A26">
        <w:t xml:space="preserve">(kryteria podstawowe) </w:t>
      </w:r>
      <w:r w:rsidRPr="007C2603">
        <w:t>dotyczących operacji realizowanych przez podmioty inne niż LGD.</w:t>
      </w:r>
    </w:p>
    <w:p w:rsidR="002E36C8" w:rsidRPr="007C2603" w:rsidRDefault="002E36C8" w:rsidP="008E7BA7">
      <w:pPr>
        <w:pStyle w:val="Akapitzlist"/>
        <w:numPr>
          <w:ilvl w:val="0"/>
          <w:numId w:val="48"/>
        </w:numPr>
        <w:ind w:left="1134"/>
        <w:jc w:val="both"/>
      </w:pPr>
      <w:r w:rsidRPr="007C2603">
        <w:t>Ocenie operacji według kryteriów premiujących dotyczących operacji realizowanych przez podmioty inne niż LGD.</w:t>
      </w:r>
    </w:p>
    <w:p w:rsidR="002E36C8" w:rsidRPr="007C2603" w:rsidRDefault="002E36C8" w:rsidP="008E7BA7">
      <w:pPr>
        <w:pStyle w:val="Akapitzlist"/>
        <w:numPr>
          <w:ilvl w:val="0"/>
          <w:numId w:val="20"/>
        </w:numPr>
        <w:ind w:left="284" w:firstLine="66"/>
        <w:jc w:val="both"/>
      </w:pPr>
      <w:r w:rsidRPr="007C2603">
        <w:t>Po dokonaniu oceny merytorycznej operacji Rada ustala kwotę wsparcia.</w:t>
      </w:r>
    </w:p>
    <w:p w:rsidR="002E36C8" w:rsidRPr="007C2603" w:rsidRDefault="002E36C8" w:rsidP="008E7BA7">
      <w:pPr>
        <w:pStyle w:val="Akapitzlist"/>
        <w:numPr>
          <w:ilvl w:val="0"/>
          <w:numId w:val="20"/>
        </w:numPr>
        <w:ind w:left="709"/>
        <w:jc w:val="both"/>
      </w:pPr>
      <w:r w:rsidRPr="007C2603">
        <w:t xml:space="preserve">Ocena merytoryczna operacji w zakresie określonym w punkcie </w:t>
      </w:r>
      <w:r w:rsidR="00EE6854" w:rsidRPr="007C2603">
        <w:t>VII.1.3.</w:t>
      </w:r>
      <w:r w:rsidRPr="007C2603">
        <w:t>1. odbywa się za pośrednictwem POP, zaś w zakresie określonym w punkcie VII.1.3.2</w:t>
      </w:r>
      <w:r w:rsidR="00EE6854" w:rsidRPr="007C2603">
        <w:t>.</w:t>
      </w:r>
      <w:r w:rsidRPr="007C2603">
        <w:t xml:space="preserve"> bezpośrednio na posiedzeniu Rady. Ocena w zakresi</w:t>
      </w:r>
      <w:r w:rsidR="00EE6854" w:rsidRPr="007C2603">
        <w:t>e określonym w punkcie VII.1.3.1.</w:t>
      </w:r>
      <w:r w:rsidRPr="007C2603">
        <w:t xml:space="preserve"> może być przeprowadzona bezpośrednio na posiedzeniu Rady lub </w:t>
      </w:r>
      <w:r w:rsidR="00095C71" w:rsidRPr="00F87D96">
        <w:t xml:space="preserve">z wykorzystaniem poczty elektronicznej zgodnie z art. 35  Regulaminu Rady </w:t>
      </w:r>
      <w:r w:rsidR="00562044" w:rsidRPr="00F87D96">
        <w:t>o ile Przewodniczący Rady</w:t>
      </w:r>
      <w:r w:rsidRPr="00F87D96">
        <w:t xml:space="preserve"> tak </w:t>
      </w:r>
      <w:r w:rsidR="00562044" w:rsidRPr="007C2603">
        <w:t xml:space="preserve">postanowi </w:t>
      </w:r>
      <w:r w:rsidRPr="007C2603">
        <w:t xml:space="preserve">– przy </w:t>
      </w:r>
      <w:r w:rsidRPr="00F87D96">
        <w:t xml:space="preserve">zastosowaniu postanowień punktu </w:t>
      </w:r>
      <w:r w:rsidR="002D301F" w:rsidRPr="00F87D96">
        <w:t>VII.5.</w:t>
      </w:r>
    </w:p>
    <w:p w:rsidR="002E36C8" w:rsidRPr="00E41A26" w:rsidRDefault="002E36C8" w:rsidP="008E7BA7">
      <w:pPr>
        <w:pStyle w:val="Akapitzlist"/>
        <w:numPr>
          <w:ilvl w:val="0"/>
          <w:numId w:val="20"/>
        </w:numPr>
        <w:ind w:left="709"/>
        <w:jc w:val="both"/>
      </w:pPr>
      <w:r w:rsidRPr="007C2603">
        <w:t xml:space="preserve">Dokonując jakichkolwiek czynności za pośrednictwem POP, każdy z członków Rady i pracownik LGD posługuje się indywidualnym i niedostępnym dla innych loginem i hasłem pozwalającym na jego identyfikację w systemie. </w:t>
      </w:r>
    </w:p>
    <w:p w:rsidR="00D2494D" w:rsidRPr="00275B41" w:rsidRDefault="002E36C8" w:rsidP="008E7BA7">
      <w:pPr>
        <w:pStyle w:val="Akapitzlist"/>
        <w:numPr>
          <w:ilvl w:val="0"/>
          <w:numId w:val="20"/>
        </w:numPr>
        <w:ind w:left="709"/>
        <w:jc w:val="both"/>
      </w:pPr>
      <w:r w:rsidRPr="00275B41">
        <w:t xml:space="preserve">Przebieg oceny </w:t>
      </w:r>
      <w:r w:rsidR="00562044" w:rsidRPr="00275B41">
        <w:t>dokumentuje się w protokole.</w:t>
      </w:r>
    </w:p>
    <w:p w:rsidR="00D2494D" w:rsidRPr="00275B41" w:rsidRDefault="00D2494D" w:rsidP="008E7BA7">
      <w:pPr>
        <w:pStyle w:val="Akapitzlist"/>
        <w:numPr>
          <w:ilvl w:val="0"/>
          <w:numId w:val="20"/>
        </w:numPr>
        <w:ind w:left="709"/>
        <w:jc w:val="both"/>
      </w:pPr>
      <w:r w:rsidRPr="00275B41">
        <w:t>Jeżeli w trakcie rozpatrywania wniosku o udzielenie wsparcia, konieczne jest uzyskanie wyjaśnień lub dokumentów niezbędnych do oceny zgodności operacji z LSR, wyboru operacji lub ustalenia kwoty wsparcia:</w:t>
      </w:r>
    </w:p>
    <w:p w:rsidR="00D2494D" w:rsidRDefault="00D2494D" w:rsidP="00D2494D">
      <w:pPr>
        <w:pStyle w:val="Akapitzlist"/>
        <w:ind w:left="360"/>
        <w:jc w:val="both"/>
      </w:pPr>
    </w:p>
    <w:p w:rsidR="00D2494D" w:rsidRPr="00275B41" w:rsidRDefault="00D2494D" w:rsidP="008E7BA7">
      <w:pPr>
        <w:pStyle w:val="Akapitzlist"/>
        <w:numPr>
          <w:ilvl w:val="0"/>
          <w:numId w:val="58"/>
        </w:numPr>
        <w:jc w:val="both"/>
      </w:pPr>
      <w:r w:rsidRPr="00275B41">
        <w:t xml:space="preserve">Rada </w:t>
      </w:r>
      <w:r w:rsidR="00C54D89" w:rsidRPr="00275B41">
        <w:t xml:space="preserve">jednokrotnie </w:t>
      </w:r>
      <w:r w:rsidRPr="00275B41">
        <w:t>wzywa Wnioskodawcę do złożenia wyjaśnień i/lub dokumentów, w terminie 7 dni od dnia doręczenia Wnioskodawcy wezwania,</w:t>
      </w:r>
    </w:p>
    <w:p w:rsidR="00D2494D" w:rsidRPr="00031E7C" w:rsidRDefault="00D2494D" w:rsidP="008E7BA7">
      <w:pPr>
        <w:pStyle w:val="Akapitzlist"/>
        <w:numPr>
          <w:ilvl w:val="0"/>
          <w:numId w:val="58"/>
        </w:numPr>
        <w:jc w:val="both"/>
      </w:pPr>
      <w:r w:rsidRPr="00275B41">
        <w:t>wezwanie doręcza się Wnioskodawcy drogą poczty elektronicznej lub w inny skuteczny sposób – za potwierdzeniem odbioru</w:t>
      </w:r>
      <w:r w:rsidR="00701967" w:rsidRPr="00031E7C">
        <w:t>.</w:t>
      </w:r>
      <w:r w:rsidR="00A42D55" w:rsidRPr="00031E7C">
        <w:t xml:space="preserve"> </w:t>
      </w:r>
      <w:r w:rsidR="00701967" w:rsidRPr="00031E7C">
        <w:t>Jeżeli doręczenie wezwania następuje przy wykorzystaniu poczty tradycyjnej wezwanie wysyłane</w:t>
      </w:r>
      <w:r w:rsidR="00A42D55" w:rsidRPr="00031E7C">
        <w:t xml:space="preserve"> jest listem poleconym za potwierdzeniem odbioru na adres podany przez Wnioskodawcę we wniosku, przy czym przesyłkę dwukrotnie awizowaną uznaje się za skutecznie doręczoną. Pismo zawierające </w:t>
      </w:r>
      <w:r w:rsidR="00701967" w:rsidRPr="00031E7C">
        <w:t>wezwanie</w:t>
      </w:r>
      <w:r w:rsidR="00A42D55" w:rsidRPr="00031E7C">
        <w:t xml:space="preserve"> może być także przekazane osobiście Wnioskodawcy, przy czym na kopii pisma Wnioskodawca potwierdza jego odbiór opatrując oświadczenie datą i podpisem</w:t>
      </w:r>
      <w:r w:rsidRPr="00031E7C">
        <w:t>,</w:t>
      </w:r>
    </w:p>
    <w:p w:rsidR="00D2494D" w:rsidRPr="00275B41" w:rsidRDefault="00D2494D" w:rsidP="008E7BA7">
      <w:pPr>
        <w:pStyle w:val="Akapitzlist"/>
        <w:numPr>
          <w:ilvl w:val="0"/>
          <w:numId w:val="58"/>
        </w:numPr>
        <w:jc w:val="both"/>
      </w:pPr>
      <w:r w:rsidRPr="00031E7C">
        <w:t>Wnioskodawca składa wyjaśnienia i/lub dokumenty w formie</w:t>
      </w:r>
      <w:r w:rsidRPr="00275B41">
        <w:t xml:space="preserve"> papierowej w biurze LGD w godzinach przyjęć stron,</w:t>
      </w:r>
    </w:p>
    <w:p w:rsidR="00D2494D" w:rsidRPr="00275B41" w:rsidRDefault="00D2494D" w:rsidP="008E7BA7">
      <w:pPr>
        <w:pStyle w:val="Akapitzlist"/>
        <w:numPr>
          <w:ilvl w:val="0"/>
          <w:numId w:val="58"/>
        </w:numPr>
        <w:jc w:val="both"/>
      </w:pPr>
      <w:r w:rsidRPr="00275B41">
        <w:t>Wnioskodawcy nie przysługuje prawo do ponownego uzupełnienia i doręczenia dokumentów,</w:t>
      </w:r>
    </w:p>
    <w:p w:rsidR="00D2494D" w:rsidRPr="00275B41" w:rsidRDefault="00D2494D" w:rsidP="008E7BA7">
      <w:pPr>
        <w:pStyle w:val="Akapitzlist"/>
        <w:numPr>
          <w:ilvl w:val="0"/>
          <w:numId w:val="58"/>
        </w:numPr>
        <w:jc w:val="both"/>
      </w:pPr>
      <w:r w:rsidRPr="00275B41">
        <w:t>w przypadku braku złożenia wyjaśnień/ dokumentów albo w przypadku złożenia częściowych wyjaśnień/ dokumentów w wyznaczonym terminie, dalsza ocena odbywać się będzie na podstawie dokumentów złożonych w ramach naboru i/lub uzupełnień,</w:t>
      </w:r>
    </w:p>
    <w:p w:rsidR="00D2494D" w:rsidRPr="00275B41" w:rsidRDefault="00D2494D" w:rsidP="008E7BA7">
      <w:pPr>
        <w:pStyle w:val="Akapitzlist"/>
        <w:numPr>
          <w:ilvl w:val="0"/>
          <w:numId w:val="58"/>
        </w:numPr>
        <w:jc w:val="both"/>
      </w:pPr>
      <w:r w:rsidRPr="00275B41">
        <w:t>Wnioskodawca nie może dokonywać we wniosku zmian wykraczających poza wskazane przez LGD,</w:t>
      </w:r>
    </w:p>
    <w:p w:rsidR="00D2494D" w:rsidRPr="00275B41" w:rsidRDefault="00D2494D" w:rsidP="008E7BA7">
      <w:pPr>
        <w:pStyle w:val="Akapitzlist"/>
        <w:numPr>
          <w:ilvl w:val="0"/>
          <w:numId w:val="58"/>
        </w:numPr>
        <w:jc w:val="both"/>
      </w:pPr>
      <w:r w:rsidRPr="00275B41">
        <w:lastRenderedPageBreak/>
        <w:t>W przypadku dokonania we wniosku zmian wykraczających poza wskazane przez LGD, zmiany te nie będą brane pod uwagę w trakcie oceny – pod uwagę będą brane odpowiednie elementy sprzed modyfikacji.</w:t>
      </w:r>
    </w:p>
    <w:p w:rsidR="00D2494D" w:rsidRPr="00031E7C" w:rsidRDefault="00701967" w:rsidP="008E7BA7">
      <w:pPr>
        <w:pStyle w:val="Akapitzlist"/>
        <w:numPr>
          <w:ilvl w:val="0"/>
          <w:numId w:val="20"/>
        </w:numPr>
        <w:jc w:val="both"/>
      </w:pPr>
      <w:r w:rsidRPr="00031E7C">
        <w:t>Uchylony</w:t>
      </w:r>
    </w:p>
    <w:p w:rsidR="00D2494D" w:rsidRPr="00275B41" w:rsidRDefault="00D2494D" w:rsidP="008E7BA7">
      <w:pPr>
        <w:pStyle w:val="Akapitzlist"/>
        <w:numPr>
          <w:ilvl w:val="0"/>
          <w:numId w:val="20"/>
        </w:numPr>
        <w:jc w:val="both"/>
      </w:pPr>
      <w:r w:rsidRPr="00031E7C">
        <w:t>Wnioskodawca</w:t>
      </w:r>
      <w:r w:rsidRPr="00275B41">
        <w:t xml:space="preserve"> jest obowiązany przedstawić dowody oraz składać wyjaśnienia niezbędne do oceny zgodności operacji z LSR, wyboru operacji lub ustalenia kwoty wsparcia zgodnie z prawem i bez zatajania czegokolwiek. Ciężar udowodnienia faktu spoczywa na wnioskodawcy, który z tego faktu wywodzi skutki prawne.</w:t>
      </w:r>
    </w:p>
    <w:p w:rsidR="00562044" w:rsidRPr="00E41A26" w:rsidRDefault="00562044" w:rsidP="00562044">
      <w:pPr>
        <w:pStyle w:val="Akapitzlist"/>
        <w:ind w:left="709"/>
        <w:jc w:val="both"/>
      </w:pPr>
    </w:p>
    <w:p w:rsidR="002D301F" w:rsidRPr="0051087B" w:rsidRDefault="002D301F" w:rsidP="008E7BA7">
      <w:pPr>
        <w:pStyle w:val="Akapitzlist"/>
        <w:numPr>
          <w:ilvl w:val="0"/>
          <w:numId w:val="10"/>
        </w:numPr>
        <w:ind w:left="426"/>
        <w:jc w:val="both"/>
        <w:rPr>
          <w:b/>
        </w:rPr>
      </w:pPr>
      <w:r w:rsidRPr="0051087B">
        <w:rPr>
          <w:b/>
        </w:rPr>
        <w:t xml:space="preserve">Ocena zgodności operacji z LSR </w:t>
      </w:r>
    </w:p>
    <w:p w:rsidR="002D301F" w:rsidRPr="0051087B" w:rsidRDefault="002D301F" w:rsidP="002D301F">
      <w:pPr>
        <w:pStyle w:val="Akapitzlist"/>
        <w:ind w:left="426"/>
        <w:jc w:val="both"/>
        <w:rPr>
          <w:b/>
        </w:rPr>
      </w:pPr>
    </w:p>
    <w:p w:rsidR="002D301F" w:rsidRPr="0051087B" w:rsidRDefault="002D301F" w:rsidP="002D301F">
      <w:pPr>
        <w:pStyle w:val="Akapitzlist"/>
        <w:spacing w:after="0"/>
        <w:ind w:left="426"/>
        <w:jc w:val="both"/>
      </w:pPr>
      <w:r w:rsidRPr="0051087B">
        <w:t>1. Rada dokonuje wstępnej oceny zgodności operacji z LSR wniosków w zakresie:</w:t>
      </w:r>
    </w:p>
    <w:p w:rsidR="002D301F" w:rsidRPr="0051087B" w:rsidRDefault="002D301F" w:rsidP="008E7BA7">
      <w:pPr>
        <w:pStyle w:val="Akapitzlist"/>
        <w:numPr>
          <w:ilvl w:val="0"/>
          <w:numId w:val="56"/>
        </w:numPr>
        <w:spacing w:after="0"/>
        <w:jc w:val="both"/>
      </w:pPr>
      <w:r w:rsidRPr="0051087B">
        <w:t>złożenia wniosku o przyznanie pomocy w miejscu i terminie wskazanym w ogłoszeniu o naborze wniosków,</w:t>
      </w:r>
    </w:p>
    <w:p w:rsidR="002D301F" w:rsidRPr="0051087B" w:rsidRDefault="002D301F" w:rsidP="008E7BA7">
      <w:pPr>
        <w:pStyle w:val="Akapitzlist"/>
        <w:numPr>
          <w:ilvl w:val="0"/>
          <w:numId w:val="56"/>
        </w:numPr>
        <w:spacing w:after="0"/>
        <w:jc w:val="both"/>
      </w:pPr>
      <w:r w:rsidRPr="0051087B">
        <w:t>zgodności operacji z zakresem tematycznym, który został wskazany w ogłoszeniu naboru wniosków,</w:t>
      </w:r>
    </w:p>
    <w:p w:rsidR="002D301F" w:rsidRPr="0051087B" w:rsidRDefault="002D301F" w:rsidP="008E7BA7">
      <w:pPr>
        <w:pStyle w:val="Akapitzlist"/>
        <w:numPr>
          <w:ilvl w:val="0"/>
          <w:numId w:val="56"/>
        </w:numPr>
        <w:spacing w:after="0"/>
        <w:jc w:val="both"/>
      </w:pPr>
      <w:r w:rsidRPr="0051087B">
        <w:t>zgodności z dodatkowymi formalnymi warunkami dotyczącymi wniosku wskazanymi w ogłoszeniu naboru wniosków,</w:t>
      </w:r>
    </w:p>
    <w:p w:rsidR="002D301F" w:rsidRPr="0051087B" w:rsidRDefault="002D301F" w:rsidP="008E7BA7">
      <w:pPr>
        <w:pStyle w:val="Akapitzlist"/>
        <w:numPr>
          <w:ilvl w:val="0"/>
          <w:numId w:val="56"/>
        </w:numPr>
        <w:spacing w:after="0"/>
        <w:jc w:val="both"/>
      </w:pPr>
      <w:r w:rsidRPr="0051087B">
        <w:t>realizacji przez operację celów głównych i szczegółowych LGD, poprzez osiąganie zaplanowanych w LSR wskaźników,</w:t>
      </w:r>
    </w:p>
    <w:p w:rsidR="002D301F" w:rsidRPr="0051087B" w:rsidRDefault="002D301F" w:rsidP="008E7BA7">
      <w:pPr>
        <w:pStyle w:val="Akapitzlist"/>
        <w:numPr>
          <w:ilvl w:val="0"/>
          <w:numId w:val="56"/>
        </w:numPr>
        <w:spacing w:after="0"/>
        <w:jc w:val="both"/>
      </w:pPr>
      <w:r w:rsidRPr="0051087B">
        <w:t>zgodności operacji z Programem, w ramach którego jest planowana realizacja tej operacji, w tym: zgodności z formą wsparcia wskazaną w ogłoszeniu naboru wniosków (refundacja albo ryczałt-premia) oraz zgodności z warunkami udzielenia wsparcia obowiązującymi w ramach naboru.</w:t>
      </w:r>
    </w:p>
    <w:p w:rsidR="002D301F" w:rsidRPr="0051087B" w:rsidRDefault="002D301F" w:rsidP="002D301F">
      <w:pPr>
        <w:pStyle w:val="Akapitzlist"/>
        <w:ind w:left="709" w:hanging="283"/>
        <w:jc w:val="both"/>
      </w:pPr>
      <w:r w:rsidRPr="0051087B">
        <w:t>2. Oceny zgodności z LSR dokonuje się na Karcie oceny zgodności operacji z LSR o treści określonej w Załączniku nr 1 do niniejszej procedury, a oceny zgodności operacji z programem na Karcie – weryfikacji zgodności operacji z warunkami przyznania pomocy określonymi w Programie Rozwoju Obszarów Wiejskich na lata 2014-2020 o treści udostępnionej w Wytycznych Ministerstwa Rolnictwa i Rozwoju Wsi.</w:t>
      </w:r>
    </w:p>
    <w:p w:rsidR="002D301F" w:rsidRPr="0051087B" w:rsidRDefault="002D301F" w:rsidP="002D301F">
      <w:pPr>
        <w:pStyle w:val="Akapitzlist"/>
        <w:ind w:left="709" w:hanging="283"/>
        <w:jc w:val="both"/>
      </w:pPr>
      <w:r w:rsidRPr="0051087B">
        <w:t>3. Jeśli ocena zgodności z LSR wniosków dokonywana jest za pośrednictwem POP, uważa się ją za dokonaną, gdy karty oceny zostaną zapisane w systemie POP. Zapisanie karty oceny nie jest możliwe, gdy którekolwiek z wymaganych do wypełnienia pól pozostaje puste.</w:t>
      </w:r>
    </w:p>
    <w:p w:rsidR="002D301F" w:rsidRPr="0051087B" w:rsidRDefault="002D301F" w:rsidP="002D301F">
      <w:pPr>
        <w:pStyle w:val="Akapitzlist"/>
        <w:ind w:left="426"/>
        <w:jc w:val="both"/>
      </w:pPr>
      <w:r w:rsidRPr="0051087B">
        <w:t>4. Wyniki i przebieg oceny zgodności z LSR odnotowuje się w protokole.</w:t>
      </w:r>
    </w:p>
    <w:p w:rsidR="002D301F" w:rsidRPr="0051087B" w:rsidRDefault="002D301F" w:rsidP="00F50399">
      <w:pPr>
        <w:pStyle w:val="Akapitzlist"/>
        <w:ind w:left="709" w:hanging="283"/>
        <w:jc w:val="both"/>
      </w:pPr>
      <w:r w:rsidRPr="0051087B">
        <w:t>5. Dalszej ocenie podlegają wnioski, które nie zostały wycofane i pozytywnie przeszły ocenę w zakresie wskazanym w pkt VII.2.1.</w:t>
      </w:r>
    </w:p>
    <w:p w:rsidR="002D301F" w:rsidRPr="0051087B" w:rsidRDefault="002D301F" w:rsidP="00F50399">
      <w:pPr>
        <w:pStyle w:val="Akapitzlist"/>
        <w:ind w:left="709" w:hanging="283"/>
        <w:jc w:val="both"/>
      </w:pPr>
      <w:r w:rsidRPr="0051087B">
        <w:t>6. Wnioski, które zostały ocenione negatywnie w ramach oceny zgodności z LSR umieszcza się na liście operacji z zaznaczeniem, że nie podlegały one dalszej ocenie merytorycznej i ze wskazaniem przyczyny niepodlegania ocenie.</w:t>
      </w:r>
    </w:p>
    <w:p w:rsidR="002E36C8" w:rsidRPr="002D301F" w:rsidRDefault="002E36C8" w:rsidP="008E7BA7">
      <w:pPr>
        <w:pStyle w:val="Akapitzlist"/>
        <w:numPr>
          <w:ilvl w:val="0"/>
          <w:numId w:val="10"/>
        </w:numPr>
        <w:ind w:left="426"/>
        <w:jc w:val="both"/>
        <w:rPr>
          <w:b/>
        </w:rPr>
      </w:pPr>
      <w:r w:rsidRPr="002D301F">
        <w:rPr>
          <w:b/>
        </w:rPr>
        <w:t xml:space="preserve">Ocena operacji według lokalnych kryteriów wyboru operacji – </w:t>
      </w:r>
      <w:r w:rsidR="00EE2111" w:rsidRPr="002D301F">
        <w:rPr>
          <w:b/>
        </w:rPr>
        <w:t>kryteriów podstawowych</w:t>
      </w:r>
    </w:p>
    <w:p w:rsidR="002E36C8" w:rsidRPr="00E41A26" w:rsidRDefault="002E36C8" w:rsidP="002E36C8">
      <w:pPr>
        <w:pStyle w:val="Akapitzlist"/>
        <w:ind w:left="426"/>
        <w:jc w:val="both"/>
      </w:pPr>
    </w:p>
    <w:p w:rsidR="002E36C8" w:rsidRPr="0051087B" w:rsidRDefault="002E36C8" w:rsidP="008E7BA7">
      <w:pPr>
        <w:pStyle w:val="Akapitzlist"/>
        <w:numPr>
          <w:ilvl w:val="0"/>
          <w:numId w:val="23"/>
        </w:numPr>
        <w:jc w:val="both"/>
      </w:pPr>
      <w:r w:rsidRPr="0051087B">
        <w:t xml:space="preserve">Ocena operacji według obowiązujących lokalnych kryteriów wyboru operacji – kryteriów </w:t>
      </w:r>
      <w:r w:rsidR="003F3566" w:rsidRPr="0051087B">
        <w:t>podstawowych</w:t>
      </w:r>
      <w:r w:rsidRPr="0051087B">
        <w:t>,</w:t>
      </w:r>
      <w:r w:rsidR="00562044" w:rsidRPr="0051087B">
        <w:t xml:space="preserve"> o której mowa w pkt VII.1.3.1</w:t>
      </w:r>
      <w:r w:rsidRPr="0051087B">
        <w:t xml:space="preserve">., jest dokonywana według </w:t>
      </w:r>
      <w:r w:rsidRPr="0051087B">
        <w:rPr>
          <w:i/>
        </w:rPr>
        <w:t>Karty oceny według lokalnych kryteriów wyboru operacji</w:t>
      </w:r>
      <w:r w:rsidRPr="0051087B">
        <w:t xml:space="preserve"> </w:t>
      </w:r>
      <w:r w:rsidR="00EE2111" w:rsidRPr="0051087B">
        <w:rPr>
          <w:i/>
        </w:rPr>
        <w:t>(kryteria podstawowe</w:t>
      </w:r>
      <w:r w:rsidRPr="0051087B">
        <w:rPr>
          <w:i/>
        </w:rPr>
        <w:t xml:space="preserve">) </w:t>
      </w:r>
      <w:r w:rsidRPr="0051087B">
        <w:t xml:space="preserve">o treści określonej w Załączniku nr </w:t>
      </w:r>
      <w:r w:rsidR="00E27C88" w:rsidRPr="0051087B">
        <w:t xml:space="preserve"> 2</w:t>
      </w:r>
      <w:r w:rsidRPr="0051087B">
        <w:t xml:space="preserve"> do niniejszej procedury za pośrednictwem POP, z zastrzeżeniem pkt </w:t>
      </w:r>
      <w:r w:rsidR="00F50399" w:rsidRPr="0051087B">
        <w:t>VII.5.</w:t>
      </w:r>
      <w:r w:rsidR="00F50399" w:rsidRPr="0051087B">
        <w:rPr>
          <w:strike/>
        </w:rPr>
        <w:t xml:space="preserve"> </w:t>
      </w:r>
    </w:p>
    <w:p w:rsidR="002E36C8" w:rsidRPr="00E41A26" w:rsidRDefault="002E36C8" w:rsidP="008E7BA7">
      <w:pPr>
        <w:pStyle w:val="Akapitzlist"/>
        <w:numPr>
          <w:ilvl w:val="0"/>
          <w:numId w:val="23"/>
        </w:numPr>
        <w:jc w:val="both"/>
      </w:pPr>
      <w:r w:rsidRPr="00E41A26">
        <w:t xml:space="preserve">Ocena operacji według obowiązujących lokalnych kryteriów wyboru operacji – kryteriów </w:t>
      </w:r>
      <w:r w:rsidR="00902586" w:rsidRPr="00E41A26">
        <w:t>podstawowych</w:t>
      </w:r>
      <w:r w:rsidRPr="00E41A26">
        <w:t xml:space="preserve"> dokonywana jest poprzez przyznanie danej operacji punktów w ramach poszczególnych kryteriów przewidzianych dla danego typu operacji prz</w:t>
      </w:r>
      <w:r w:rsidRPr="0051087B">
        <w:t xml:space="preserve">ez każdego oceniającego członka Rady. Punkty przyznawane są w ramach skali punktowej określonej dla </w:t>
      </w:r>
      <w:r w:rsidRPr="0051087B">
        <w:lastRenderedPageBreak/>
        <w:t xml:space="preserve">każdego z kryteriów, poprzez wybranie z listy rozwijanej odpowiedniej wartości. </w:t>
      </w:r>
      <w:r w:rsidR="00E27C88" w:rsidRPr="0051087B">
        <w:t xml:space="preserve">Możliwe jest przyznanie wyłącznie punktów całkowitych. </w:t>
      </w:r>
    </w:p>
    <w:p w:rsidR="002E36C8" w:rsidRPr="007C2603" w:rsidRDefault="002E36C8" w:rsidP="008E7BA7">
      <w:pPr>
        <w:pStyle w:val="Akapitzlist"/>
        <w:numPr>
          <w:ilvl w:val="0"/>
          <w:numId w:val="23"/>
        </w:numPr>
        <w:jc w:val="both"/>
      </w:pPr>
      <w:r w:rsidRPr="007C2603">
        <w:t xml:space="preserve">Lokalne kryteria wyboru operacji wymagają każdorazowo pisemnego uzasadnienia. </w:t>
      </w:r>
    </w:p>
    <w:p w:rsidR="002E36C8" w:rsidRPr="007C2603" w:rsidRDefault="002E36C8" w:rsidP="008E7BA7">
      <w:pPr>
        <w:pStyle w:val="Akapitzlist"/>
        <w:numPr>
          <w:ilvl w:val="0"/>
          <w:numId w:val="23"/>
        </w:numPr>
        <w:jc w:val="both"/>
      </w:pPr>
      <w:r w:rsidRPr="007C2603">
        <w:t>Ocenę uważa się za dokonaną, gdy zostanie przez oceniającego zap</w:t>
      </w:r>
      <w:r w:rsidR="00562044" w:rsidRPr="007C2603">
        <w:t xml:space="preserve">isana w systemie POP. Zapisanie </w:t>
      </w:r>
      <w:r w:rsidRPr="007C2603">
        <w:t xml:space="preserve">oceny nie jest możliwe, gdy którekolwiek z wymaganych do wypełnienia pól na wzorze karty pozostanie przez oceniającego niewypełnione. </w:t>
      </w:r>
    </w:p>
    <w:p w:rsidR="002E36C8" w:rsidRPr="007C2603" w:rsidRDefault="002E36C8" w:rsidP="002E36C8">
      <w:pPr>
        <w:pStyle w:val="Akapitzlist"/>
        <w:jc w:val="both"/>
      </w:pPr>
    </w:p>
    <w:p w:rsidR="002E36C8" w:rsidRPr="0051087B" w:rsidRDefault="002E36C8" w:rsidP="008E7BA7">
      <w:pPr>
        <w:pStyle w:val="Akapitzlist"/>
        <w:numPr>
          <w:ilvl w:val="0"/>
          <w:numId w:val="10"/>
        </w:numPr>
        <w:ind w:left="426"/>
        <w:jc w:val="both"/>
        <w:rPr>
          <w:b/>
        </w:rPr>
      </w:pPr>
      <w:r w:rsidRPr="0051087B">
        <w:rPr>
          <w:b/>
        </w:rPr>
        <w:t xml:space="preserve">Weryfikacja oceny </w:t>
      </w:r>
      <w:r w:rsidR="00F50399" w:rsidRPr="0051087B">
        <w:rPr>
          <w:b/>
        </w:rPr>
        <w:t xml:space="preserve">zgodności  z lokalnymi kryteriami  i </w:t>
      </w:r>
      <w:r w:rsidRPr="0051087B">
        <w:rPr>
          <w:b/>
        </w:rPr>
        <w:t>sporządzenie wspólnych kart oceny</w:t>
      </w:r>
    </w:p>
    <w:p w:rsidR="002E36C8" w:rsidRPr="007C2603" w:rsidRDefault="002E36C8" w:rsidP="002E36C8">
      <w:pPr>
        <w:pStyle w:val="Akapitzlist"/>
        <w:ind w:left="360"/>
        <w:jc w:val="both"/>
      </w:pPr>
    </w:p>
    <w:p w:rsidR="00562044" w:rsidRPr="007C2603" w:rsidRDefault="002E36C8" w:rsidP="008E7BA7">
      <w:pPr>
        <w:pStyle w:val="Akapitzlist"/>
        <w:numPr>
          <w:ilvl w:val="0"/>
          <w:numId w:val="24"/>
        </w:numPr>
        <w:spacing w:after="0"/>
        <w:ind w:left="709"/>
        <w:jc w:val="both"/>
      </w:pPr>
      <w:r w:rsidRPr="007C2603">
        <w:t xml:space="preserve">Po upływie terminu na dokonanie oceny merytorycznej, Przewodniczący Rady, za pośrednictwem POP, z zastrzeżeniem pkt </w:t>
      </w:r>
      <w:r w:rsidR="00F50399" w:rsidRPr="0054752E">
        <w:t xml:space="preserve">VII.5, </w:t>
      </w:r>
      <w:r w:rsidRPr="0054752E">
        <w:t>sprawdza oceny członków Rady pod kątem występowania rozbieżności w ocenach.</w:t>
      </w:r>
    </w:p>
    <w:p w:rsidR="002E36C8" w:rsidRPr="00E41A26" w:rsidRDefault="002E36C8" w:rsidP="008E7BA7">
      <w:pPr>
        <w:pStyle w:val="Akapitzlist"/>
        <w:numPr>
          <w:ilvl w:val="0"/>
          <w:numId w:val="24"/>
        </w:numPr>
        <w:spacing w:after="0"/>
        <w:ind w:left="709"/>
        <w:jc w:val="both"/>
      </w:pPr>
      <w:r w:rsidRPr="007C2603">
        <w:t xml:space="preserve">W przypadku, gdy w ocenach nie występują rozbieżności, </w:t>
      </w:r>
      <w:r w:rsidRPr="007C2603">
        <w:rPr>
          <w:b/>
        </w:rPr>
        <w:t xml:space="preserve">Sekretarz sporządza na podstawie ocen członków Rady jedną wspólną </w:t>
      </w:r>
      <w:r w:rsidR="008D2000" w:rsidRPr="007C2603">
        <w:rPr>
          <w:b/>
          <w:i/>
        </w:rPr>
        <w:t>Kartę oceny według lokalnych kryteriów wyboru operacji</w:t>
      </w:r>
      <w:r w:rsidR="008D2000" w:rsidRPr="007C2603">
        <w:rPr>
          <w:b/>
        </w:rPr>
        <w:t xml:space="preserve"> </w:t>
      </w:r>
      <w:r w:rsidR="00902586" w:rsidRPr="00E41A26">
        <w:rPr>
          <w:b/>
          <w:i/>
        </w:rPr>
        <w:t>(kryteria podstawowe</w:t>
      </w:r>
      <w:r w:rsidR="008D2000" w:rsidRPr="00E41A26">
        <w:rPr>
          <w:b/>
          <w:i/>
        </w:rPr>
        <w:t>)</w:t>
      </w:r>
      <w:r w:rsidRPr="00E41A26">
        <w:t xml:space="preserve"> odnotowując w niej ilość przyznanych w każdym kryterium punktów i uzasadnienie oceny udzielone przez oceniających członków Rady. Kartę wypełnia się elektronicznie lub ręcznie, musi być ona opieczętowana pieczęcią LGD. </w:t>
      </w:r>
      <w:r w:rsidR="00EF6C48" w:rsidRPr="00E41A26">
        <w:t xml:space="preserve"> Karta podpisywana jest przez Przewodniczącego i Sekretarza Rady. </w:t>
      </w:r>
    </w:p>
    <w:p w:rsidR="00562044" w:rsidRPr="00E41A26" w:rsidRDefault="002E36C8" w:rsidP="008E7BA7">
      <w:pPr>
        <w:pStyle w:val="Akapitzlist"/>
        <w:numPr>
          <w:ilvl w:val="0"/>
          <w:numId w:val="24"/>
        </w:numPr>
        <w:ind w:left="709"/>
        <w:jc w:val="both"/>
      </w:pPr>
      <w:r w:rsidRPr="00E41A26">
        <w:t xml:space="preserve">W przypadku stwierdzenia przez Przewodniczącego Rady rozbieżności w ocenach w zakresie punktów przyznanych operacji w poszczególnych kryteriach, Przewodniczący Rady zarządza na najbliższym posiedzeniu Rady dyskusję nad ocenami i głosowanie nad każdą z możliwych do przyznania w danym kryterium liczbą punktów – wówczas operacja </w:t>
      </w:r>
      <w:r w:rsidRPr="007C2603">
        <w:t>w danym kryterium otrzymuje od wszystkich głosujących członków Rady taką ilość pu</w:t>
      </w:r>
      <w:r w:rsidR="00562044" w:rsidRPr="007C2603">
        <w:t>nktów, za jaką opowiedziała się</w:t>
      </w:r>
      <w:r w:rsidRPr="007C2603">
        <w:t xml:space="preserve"> większość członków Rady. W przypadku, gdy różne wartości punktowe w danym kryterium otrzymały taką samą ilość głosów, o tym, która z tych wartości punktowych zostanie przyznana danej operacji w danym kryterium decyduje Przewodniczący Rady przedstawiając uzasadnienie. Wyniki głosowania odnotowuje się na </w:t>
      </w:r>
      <w:r w:rsidRPr="00E41A26">
        <w:t xml:space="preserve">wspólnej dla wszystkich członków Rady </w:t>
      </w:r>
      <w:r w:rsidRPr="00E41A26">
        <w:rPr>
          <w:i/>
        </w:rPr>
        <w:t>Karcie oceny według lokalnych kryt</w:t>
      </w:r>
      <w:r w:rsidR="00902586" w:rsidRPr="00E41A26">
        <w:rPr>
          <w:i/>
        </w:rPr>
        <w:t>eriów wyboru operacji (kryteria podstawowe</w:t>
      </w:r>
      <w:r w:rsidRPr="00E41A26">
        <w:rPr>
          <w:i/>
        </w:rPr>
        <w:t>)</w:t>
      </w:r>
      <w:r w:rsidRPr="00E41A26">
        <w:t>. Na tej samej karcie odnotowuje się uzasadnienia dokonanej oceny. Kartę wypełnia Sekretarz Rady elektronicznie lub ręcznie, musi być ona opieczętowana pieczęcią LGD.</w:t>
      </w:r>
      <w:r w:rsidR="00EF6C48" w:rsidRPr="00E41A26">
        <w:t xml:space="preserve"> Karta podpisywana jest przez Przewodniczącego i Sekretarza Rady. </w:t>
      </w:r>
    </w:p>
    <w:p w:rsidR="002E36C8" w:rsidRPr="00E41A26" w:rsidRDefault="00562044" w:rsidP="008E7BA7">
      <w:pPr>
        <w:pStyle w:val="Akapitzlist"/>
        <w:numPr>
          <w:ilvl w:val="0"/>
          <w:numId w:val="24"/>
        </w:numPr>
        <w:ind w:left="709"/>
        <w:jc w:val="both"/>
      </w:pPr>
      <w:r w:rsidRPr="00E41A26">
        <w:t>Proces usuwania rozbieżności</w:t>
      </w:r>
      <w:r w:rsidR="002E36C8" w:rsidRPr="00E41A26">
        <w:t xml:space="preserve"> odnotowuje się w protokole. </w:t>
      </w:r>
    </w:p>
    <w:p w:rsidR="00562044" w:rsidRPr="007C2603" w:rsidRDefault="00562044" w:rsidP="00562044">
      <w:pPr>
        <w:pStyle w:val="Akapitzlist"/>
        <w:ind w:left="709"/>
        <w:jc w:val="both"/>
        <w:rPr>
          <w:strike/>
        </w:rPr>
      </w:pPr>
    </w:p>
    <w:p w:rsidR="002E36C8" w:rsidRPr="008D69CF" w:rsidRDefault="00811F44" w:rsidP="008E7BA7">
      <w:pPr>
        <w:pStyle w:val="Akapitzlist"/>
        <w:numPr>
          <w:ilvl w:val="0"/>
          <w:numId w:val="10"/>
        </w:numPr>
        <w:ind w:left="426"/>
        <w:jc w:val="both"/>
        <w:rPr>
          <w:b/>
        </w:rPr>
      </w:pPr>
      <w:r w:rsidRPr="008D69CF">
        <w:rPr>
          <w:b/>
        </w:rPr>
        <w:t xml:space="preserve">Ocena z wykorzystaniem poczty elektronicznej </w:t>
      </w:r>
      <w:r w:rsidR="002E36C8" w:rsidRPr="008D69CF">
        <w:rPr>
          <w:b/>
        </w:rPr>
        <w:t>i procedura dokonywania oceny bezpośrednio na posiedzeniu Rady</w:t>
      </w:r>
    </w:p>
    <w:p w:rsidR="00562044" w:rsidRPr="0051087B" w:rsidRDefault="00562044" w:rsidP="00562044">
      <w:pPr>
        <w:pStyle w:val="Akapitzlist"/>
        <w:ind w:left="426"/>
        <w:jc w:val="both"/>
      </w:pPr>
    </w:p>
    <w:p w:rsidR="002E36C8" w:rsidRPr="0051087B" w:rsidRDefault="002E36C8" w:rsidP="008E7BA7">
      <w:pPr>
        <w:pStyle w:val="Akapitzlist"/>
        <w:numPr>
          <w:ilvl w:val="0"/>
          <w:numId w:val="52"/>
        </w:numPr>
        <w:jc w:val="both"/>
      </w:pPr>
      <w:r w:rsidRPr="0051087B">
        <w:t>Przewodniczący Rady może postanowić, że oce</w:t>
      </w:r>
      <w:r w:rsidR="00B72D28" w:rsidRPr="0051087B">
        <w:t xml:space="preserve">na </w:t>
      </w:r>
      <w:r w:rsidR="00811F44" w:rsidRPr="0051087B">
        <w:t xml:space="preserve">zgodności operacji z LSR </w:t>
      </w:r>
      <w:r w:rsidR="00B72D28" w:rsidRPr="0051087B">
        <w:t>dokonywana przez Rad</w:t>
      </w:r>
      <w:r w:rsidRPr="0051087B">
        <w:t xml:space="preserve">ę i ocena operacji według lokalnych kryteriów wyboru operacji – kryteriów </w:t>
      </w:r>
      <w:r w:rsidR="00902586" w:rsidRPr="0051087B">
        <w:t>podstawowych</w:t>
      </w:r>
      <w:r w:rsidRPr="0051087B">
        <w:t xml:space="preserve"> odbędzie się z wyłączeniem systemu POP </w:t>
      </w:r>
      <w:r w:rsidRPr="0051087B">
        <w:rPr>
          <w:b/>
        </w:rPr>
        <w:t>bezpośrednio na posiedzeniu Rady</w:t>
      </w:r>
      <w:r w:rsidRPr="0051087B">
        <w:t>. Wówczas postanowienia pkt VI i VII.</w:t>
      </w:r>
      <w:r w:rsidR="00562044" w:rsidRPr="0051087B">
        <w:t>2-</w:t>
      </w:r>
      <w:r w:rsidR="00E67E5A" w:rsidRPr="0051087B">
        <w:t xml:space="preserve">4 </w:t>
      </w:r>
      <w:r w:rsidRPr="0051087B">
        <w:t>stosuje się odpowiednio z tym, że:</w:t>
      </w:r>
    </w:p>
    <w:p w:rsidR="002E36C8" w:rsidRPr="007C2603" w:rsidRDefault="002E36C8" w:rsidP="008E7BA7">
      <w:pPr>
        <w:pStyle w:val="Akapitzlist"/>
        <w:numPr>
          <w:ilvl w:val="0"/>
          <w:numId w:val="53"/>
        </w:numPr>
        <w:ind w:left="1134"/>
        <w:jc w:val="both"/>
      </w:pPr>
      <w:r w:rsidRPr="007C2603">
        <w:rPr>
          <w:i/>
        </w:rPr>
        <w:t xml:space="preserve">Deklaracja bezstronności i poufności </w:t>
      </w:r>
      <w:r w:rsidRPr="007C2603">
        <w:t>jest wypełniana i składana bezpośrednio na posiedzeniu Rady,</w:t>
      </w:r>
    </w:p>
    <w:p w:rsidR="002E36C8" w:rsidRPr="00AB09B5" w:rsidRDefault="000255B2" w:rsidP="008E7BA7">
      <w:pPr>
        <w:pStyle w:val="Akapitzlist"/>
        <w:numPr>
          <w:ilvl w:val="0"/>
          <w:numId w:val="53"/>
        </w:numPr>
        <w:ind w:left="1134"/>
        <w:jc w:val="both"/>
      </w:pPr>
      <w:r w:rsidRPr="00AB09B5">
        <w:t>O</w:t>
      </w:r>
      <w:r w:rsidR="002E36C8" w:rsidRPr="00AB09B5">
        <w:t xml:space="preserve">cena </w:t>
      </w:r>
      <w:r w:rsidR="00811F44" w:rsidRPr="00AB09B5">
        <w:t xml:space="preserve">zgodności operacji z LSR </w:t>
      </w:r>
      <w:r w:rsidR="002E36C8" w:rsidRPr="00AB09B5">
        <w:t xml:space="preserve">dokonywana przez Radę przeprowadzana jest bezpośrednio na posiedzeniu Rady na wspólnej dla wszystkich członków Rady </w:t>
      </w:r>
      <w:r w:rsidR="002E36C8" w:rsidRPr="00AB09B5">
        <w:rPr>
          <w:i/>
        </w:rPr>
        <w:t>Karcie oceny zgodności operacji  z LSR</w:t>
      </w:r>
      <w:r w:rsidR="002E36C8" w:rsidRPr="00AB09B5">
        <w:t xml:space="preserve"> i </w:t>
      </w:r>
      <w:r w:rsidR="002E36C8" w:rsidRPr="00AB09B5">
        <w:rPr>
          <w:i/>
        </w:rPr>
        <w:t xml:space="preserve">Karcie - weryfikacji zgodności operacji z warunkami przyznania pomocy określonymi w Programie Rozwoju Obszarów Wiejskich na lata 2014-2020 </w:t>
      </w:r>
      <w:r w:rsidR="002E36C8" w:rsidRPr="00AB09B5">
        <w:t xml:space="preserve">– poprzez jej wypełnienie elektronicznie lub ręcznie, </w:t>
      </w:r>
    </w:p>
    <w:p w:rsidR="00B50408" w:rsidRPr="00DC00C0" w:rsidRDefault="00B50408" w:rsidP="008E7BA7">
      <w:pPr>
        <w:pStyle w:val="Akapitzlist"/>
        <w:numPr>
          <w:ilvl w:val="0"/>
          <w:numId w:val="53"/>
        </w:numPr>
        <w:ind w:left="1134"/>
        <w:jc w:val="both"/>
      </w:pPr>
      <w:r w:rsidRPr="00DC00C0">
        <w:lastRenderedPageBreak/>
        <w:t xml:space="preserve">Dokonując </w:t>
      </w:r>
      <w:r w:rsidRPr="00AB09B5">
        <w:t xml:space="preserve">oceny </w:t>
      </w:r>
      <w:r w:rsidR="00811F44" w:rsidRPr="00AB09B5">
        <w:t xml:space="preserve">zgodności operacji z LSR </w:t>
      </w:r>
      <w:r w:rsidRPr="00DC00C0">
        <w:t xml:space="preserve">członkowie Rady dokonują oceny w przedmiocie każdego punktu kontrolnego. W przypadku rozbieżności w ocenie, Przewodniczący Rady zarządza głosowanie nad wskazanymi punktami kontrolnymi, w których występują rozbieżności. Ocena </w:t>
      </w:r>
      <w:r w:rsidR="004B46FB" w:rsidRPr="00DC00C0">
        <w:t>jest dokonywana w drodze głosowania</w:t>
      </w:r>
      <w:r w:rsidRPr="00DC00C0">
        <w:t xml:space="preserve"> jeżeli zwykła większość członków Rady opowie się za danym punktem kontrolnym. W przypadku równej </w:t>
      </w:r>
      <w:r w:rsidR="003274EC" w:rsidRPr="00DC00C0">
        <w:t xml:space="preserve">liczby </w:t>
      </w:r>
      <w:r w:rsidRPr="00DC00C0">
        <w:t xml:space="preserve">głosów, decyduje głos Przewodniczącego Rady. </w:t>
      </w:r>
    </w:p>
    <w:p w:rsidR="00B50408" w:rsidRPr="00DC00C0" w:rsidRDefault="00B50408" w:rsidP="008E7BA7">
      <w:pPr>
        <w:pStyle w:val="Akapitzlist"/>
        <w:numPr>
          <w:ilvl w:val="0"/>
          <w:numId w:val="53"/>
        </w:numPr>
        <w:ind w:left="1134"/>
        <w:jc w:val="both"/>
      </w:pPr>
      <w:r w:rsidRPr="00DC00C0">
        <w:t>Po zakończeniu głosowania nad rozbieżnymi punktami kontrolnymi, Rada zwykłą większością głosów zatwierdza poszczególne karty oceny. W przypadku równej ilości głosów, decyduje głos Przewodniczącego Rady.</w:t>
      </w:r>
    </w:p>
    <w:p w:rsidR="002E36C8" w:rsidRPr="00E41A26" w:rsidRDefault="002E36C8" w:rsidP="00B50408">
      <w:pPr>
        <w:pStyle w:val="Akapitzlist"/>
        <w:ind w:left="1134"/>
        <w:jc w:val="both"/>
      </w:pPr>
      <w:r w:rsidRPr="00B50408">
        <w:rPr>
          <w:i/>
        </w:rPr>
        <w:t>Karty oceny zgodności operacji  z LSR</w:t>
      </w:r>
      <w:r w:rsidRPr="00B50408">
        <w:t xml:space="preserve"> i </w:t>
      </w:r>
      <w:r w:rsidRPr="00B50408">
        <w:rPr>
          <w:i/>
        </w:rPr>
        <w:t xml:space="preserve">Karty - weryfikacje zgodności operacji z warunkami przyznania pomocy określonymi w Programie Rozwoju Obszarów Wiejskich na lata 2014-2020 </w:t>
      </w:r>
      <w:r w:rsidRPr="00B50408">
        <w:t>wypełnia Sekretarz Rady,</w:t>
      </w:r>
      <w:r w:rsidR="007B06D3" w:rsidRPr="00B50408">
        <w:t xml:space="preserve"> a podpisuje Przewodniczący i Sekretarz Rady,</w:t>
      </w:r>
    </w:p>
    <w:p w:rsidR="002E36C8" w:rsidRPr="00E41A26" w:rsidRDefault="002E36C8" w:rsidP="008E7BA7">
      <w:pPr>
        <w:pStyle w:val="Akapitzlist"/>
        <w:numPr>
          <w:ilvl w:val="0"/>
          <w:numId w:val="53"/>
        </w:numPr>
        <w:ind w:left="1134"/>
        <w:jc w:val="both"/>
      </w:pPr>
      <w:r w:rsidRPr="00E41A26">
        <w:t xml:space="preserve">Ocena </w:t>
      </w:r>
      <w:r w:rsidR="00CF6986" w:rsidRPr="00E41A26">
        <w:t xml:space="preserve">według lokalnych kryteriów wyboru operacji – kryteriów </w:t>
      </w:r>
      <w:r w:rsidR="00902586" w:rsidRPr="00E41A26">
        <w:t xml:space="preserve">podstawowych </w:t>
      </w:r>
      <w:r w:rsidRPr="00E41A26">
        <w:t xml:space="preserve">dokonywana jest na wspólnej dla wszystkich członków Rady </w:t>
      </w:r>
      <w:r w:rsidRPr="00E41A26">
        <w:rPr>
          <w:i/>
        </w:rPr>
        <w:t>Karcie oceny według lokalnych kryt</w:t>
      </w:r>
      <w:r w:rsidR="00902586" w:rsidRPr="00E41A26">
        <w:rPr>
          <w:i/>
        </w:rPr>
        <w:t>eriów wyboru operacji (kryteria</w:t>
      </w:r>
      <w:r w:rsidRPr="00E41A26">
        <w:rPr>
          <w:i/>
        </w:rPr>
        <w:t xml:space="preserve"> </w:t>
      </w:r>
      <w:r w:rsidR="00902586" w:rsidRPr="00E41A26">
        <w:rPr>
          <w:i/>
        </w:rPr>
        <w:t>podstawowe</w:t>
      </w:r>
      <w:r w:rsidRPr="00E41A26">
        <w:rPr>
          <w:i/>
        </w:rPr>
        <w:t xml:space="preserve">) - </w:t>
      </w:r>
      <w:r w:rsidRPr="00E41A26">
        <w:t>zwaną dalej „kartą oceny” - poprzez jej wypełni</w:t>
      </w:r>
      <w:r w:rsidR="00EF6C48" w:rsidRPr="00E41A26">
        <w:t xml:space="preserve">enie elektronicznie lub ręcznie. Kartę podpisuje Przewodniczący i Sekretarz Rady, </w:t>
      </w:r>
    </w:p>
    <w:p w:rsidR="002E36C8" w:rsidRPr="00E41A26" w:rsidRDefault="002E36C8" w:rsidP="008E7BA7">
      <w:pPr>
        <w:pStyle w:val="Akapitzlist"/>
        <w:numPr>
          <w:ilvl w:val="0"/>
          <w:numId w:val="53"/>
        </w:numPr>
        <w:ind w:left="1134"/>
        <w:jc w:val="both"/>
      </w:pPr>
      <w:r w:rsidRPr="00E41A26">
        <w:t>każde kryterium podlega odrębnej ocenie,</w:t>
      </w:r>
    </w:p>
    <w:p w:rsidR="002E36C8" w:rsidRPr="007C2603" w:rsidRDefault="002E36C8" w:rsidP="008E7BA7">
      <w:pPr>
        <w:pStyle w:val="Akapitzlist"/>
        <w:numPr>
          <w:ilvl w:val="0"/>
          <w:numId w:val="53"/>
        </w:numPr>
        <w:ind w:left="1134"/>
        <w:jc w:val="both"/>
      </w:pPr>
      <w:r w:rsidRPr="00E41A26">
        <w:t xml:space="preserve">członkowie Rady oddają głos za każdą z możliwych do przyznania w danym kryterium </w:t>
      </w:r>
      <w:r w:rsidRPr="007C2603">
        <w:t>liczbą punktów,</w:t>
      </w:r>
    </w:p>
    <w:p w:rsidR="002E36C8" w:rsidRPr="007C2603" w:rsidRDefault="002E36C8" w:rsidP="008E7BA7">
      <w:pPr>
        <w:pStyle w:val="Akapitzlist"/>
        <w:numPr>
          <w:ilvl w:val="0"/>
          <w:numId w:val="53"/>
        </w:numPr>
        <w:ind w:left="1134"/>
        <w:jc w:val="both"/>
      </w:pPr>
      <w:r w:rsidRPr="007C2603">
        <w:t>operacja otrzymuje taką ilość punktów w danym kryterium, za jaką głosowała zwykła większość oceniających członków Rady,</w:t>
      </w:r>
    </w:p>
    <w:p w:rsidR="002E36C8" w:rsidRPr="007C2603" w:rsidRDefault="002E36C8" w:rsidP="008E7BA7">
      <w:pPr>
        <w:pStyle w:val="Akapitzlist"/>
        <w:numPr>
          <w:ilvl w:val="0"/>
          <w:numId w:val="53"/>
        </w:numPr>
        <w:ind w:left="1134"/>
        <w:jc w:val="both"/>
      </w:pPr>
      <w:r w:rsidRPr="007C2603">
        <w:t>Sekretarz Rady wpisuje w odpowiednie pola karty oceny punkty przyznane danej operacji wraz z uzasadnieniem,</w:t>
      </w:r>
    </w:p>
    <w:p w:rsidR="002E36C8" w:rsidRPr="007C2603" w:rsidRDefault="002E36C8" w:rsidP="008E7BA7">
      <w:pPr>
        <w:pStyle w:val="Akapitzlist"/>
        <w:numPr>
          <w:ilvl w:val="0"/>
          <w:numId w:val="53"/>
        </w:numPr>
        <w:ind w:left="1134"/>
        <w:jc w:val="both"/>
      </w:pPr>
      <w:r w:rsidRPr="007C2603">
        <w:t>Sekretarz Rady sumuje punkty przyznane operacji w każdym z kryteriów i wpisuje w polu „SUMA” – wartość ta oznacza ilość punktów przyznanych operacji w wyniku jej oceny,</w:t>
      </w:r>
    </w:p>
    <w:p w:rsidR="002E36C8" w:rsidRPr="007C2603" w:rsidRDefault="002E36C8" w:rsidP="008E7BA7">
      <w:pPr>
        <w:pStyle w:val="Akapitzlist"/>
        <w:numPr>
          <w:ilvl w:val="0"/>
          <w:numId w:val="53"/>
        </w:numPr>
        <w:spacing w:after="0"/>
        <w:ind w:left="1134"/>
        <w:jc w:val="both"/>
      </w:pPr>
      <w:r w:rsidRPr="007C2603">
        <w:rPr>
          <w:i/>
        </w:rPr>
        <w:t>Karty oceny zgodności operacji  z LSR</w:t>
      </w:r>
      <w:r w:rsidR="00811F44">
        <w:t xml:space="preserve">, </w:t>
      </w:r>
      <w:r w:rsidRPr="007C2603">
        <w:rPr>
          <w:i/>
        </w:rPr>
        <w:t>Karty - weryfikacje zgodności operacji z warunkami przyznania pomocy określonymi w Programie Rozwoju Obszarów Wiejskich na lata 2014-2020</w:t>
      </w:r>
      <w:r w:rsidRPr="007C2603">
        <w:t xml:space="preserve"> i</w:t>
      </w:r>
      <w:r w:rsidRPr="007C2603">
        <w:rPr>
          <w:i/>
        </w:rPr>
        <w:t xml:space="preserve"> </w:t>
      </w:r>
      <w:r w:rsidRPr="007C2603">
        <w:t>karty oceny muszą być opieczętowane pieczęcią LGD;</w:t>
      </w:r>
    </w:p>
    <w:p w:rsidR="002E36C8" w:rsidRPr="008555BA" w:rsidRDefault="002E36C8" w:rsidP="008E7BA7">
      <w:pPr>
        <w:numPr>
          <w:ilvl w:val="0"/>
          <w:numId w:val="54"/>
        </w:numPr>
        <w:spacing w:after="0"/>
        <w:contextualSpacing/>
        <w:jc w:val="both"/>
        <w:rPr>
          <w:rFonts w:ascii="Calibri" w:eastAsia="Calibri" w:hAnsi="Calibri" w:cs="Times New Roman"/>
        </w:rPr>
      </w:pPr>
      <w:r w:rsidRPr="008555BA">
        <w:rPr>
          <w:rFonts w:ascii="Calibri" w:eastAsia="Calibri" w:hAnsi="Calibri" w:cs="Times New Roman"/>
        </w:rPr>
        <w:t xml:space="preserve">Przewodniczący Rady może postanowić, że ocena operacji według lokalnych kryteriów wyboru operacji </w:t>
      </w:r>
      <w:r w:rsidR="001C672F" w:rsidRPr="008555BA">
        <w:rPr>
          <w:rFonts w:ascii="Calibri" w:eastAsia="Calibri" w:hAnsi="Calibri" w:cs="Times New Roman"/>
        </w:rPr>
        <w:t xml:space="preserve">– kryteriów </w:t>
      </w:r>
      <w:r w:rsidR="003F3566" w:rsidRPr="008555BA">
        <w:rPr>
          <w:rFonts w:ascii="Calibri" w:eastAsia="Calibri" w:hAnsi="Calibri" w:cs="Times New Roman"/>
        </w:rPr>
        <w:t>podstawowych</w:t>
      </w:r>
      <w:r w:rsidR="001C672F" w:rsidRPr="008555BA">
        <w:rPr>
          <w:rFonts w:ascii="Calibri" w:eastAsia="Calibri" w:hAnsi="Calibri" w:cs="Times New Roman"/>
        </w:rPr>
        <w:t xml:space="preserve"> </w:t>
      </w:r>
      <w:r w:rsidRPr="008555BA">
        <w:rPr>
          <w:rFonts w:ascii="Calibri" w:eastAsia="Calibri" w:hAnsi="Calibri" w:cs="Times New Roman"/>
        </w:rPr>
        <w:t xml:space="preserve">odbędzie się z wyłączeniem systemu POP </w:t>
      </w:r>
      <w:r w:rsidR="00811F44" w:rsidRPr="008555BA">
        <w:rPr>
          <w:rFonts w:ascii="Calibri" w:eastAsia="Calibri" w:hAnsi="Calibri" w:cs="Times New Roman"/>
        </w:rPr>
        <w:t xml:space="preserve">z wykorzystaniem poczty elektronicznej </w:t>
      </w:r>
      <w:r w:rsidR="00D82C55" w:rsidRPr="008555BA">
        <w:rPr>
          <w:rFonts w:ascii="Calibri" w:eastAsia="Calibri" w:hAnsi="Calibri" w:cs="Times New Roman"/>
        </w:rPr>
        <w:t>zgodnie z art. 35 Regulaminu</w:t>
      </w:r>
      <w:r w:rsidRPr="008555BA">
        <w:rPr>
          <w:rFonts w:ascii="Calibri" w:eastAsia="Calibri" w:hAnsi="Calibri" w:cs="Times New Roman"/>
        </w:rPr>
        <w:t xml:space="preserve"> Rady. Wówczas postanowienia pkt </w:t>
      </w:r>
      <w:r w:rsidR="00562044" w:rsidRPr="008555BA">
        <w:rPr>
          <w:rFonts w:ascii="Calibri" w:eastAsia="Calibri" w:hAnsi="Calibri" w:cs="Times New Roman"/>
        </w:rPr>
        <w:t>VII.</w:t>
      </w:r>
      <w:r w:rsidR="00E67E5A" w:rsidRPr="008555BA">
        <w:rPr>
          <w:rFonts w:ascii="Calibri" w:eastAsia="Calibri" w:hAnsi="Calibri" w:cs="Times New Roman"/>
        </w:rPr>
        <w:t>3-4</w:t>
      </w:r>
      <w:r w:rsidRPr="008555BA">
        <w:rPr>
          <w:rFonts w:ascii="Calibri" w:eastAsia="Calibri" w:hAnsi="Calibri" w:cs="Times New Roman"/>
        </w:rPr>
        <w:t xml:space="preserve"> stosuje się odpowiednio z tym, że:</w:t>
      </w:r>
    </w:p>
    <w:p w:rsidR="002E36C8" w:rsidRPr="007C2603" w:rsidRDefault="002E36C8" w:rsidP="008E7BA7">
      <w:pPr>
        <w:pStyle w:val="Akapitzlist"/>
        <w:numPr>
          <w:ilvl w:val="0"/>
          <w:numId w:val="51"/>
        </w:numPr>
        <w:spacing w:after="0"/>
        <w:ind w:left="1134" w:hanging="425"/>
        <w:jc w:val="both"/>
      </w:pPr>
      <w:r w:rsidRPr="007C2603">
        <w:t>Ocena dokonywana jest na karcie oceny</w:t>
      </w:r>
      <w:r w:rsidRPr="007C2603">
        <w:rPr>
          <w:i/>
        </w:rPr>
        <w:t xml:space="preserve"> </w:t>
      </w:r>
      <w:r w:rsidRPr="007C2603">
        <w:t>poprzez jej wypełnienie elektronicznie,</w:t>
      </w:r>
    </w:p>
    <w:p w:rsidR="002E36C8" w:rsidRPr="007C2603" w:rsidRDefault="002E36C8" w:rsidP="008E7BA7">
      <w:pPr>
        <w:pStyle w:val="Akapitzlist"/>
        <w:numPr>
          <w:ilvl w:val="0"/>
          <w:numId w:val="51"/>
        </w:numPr>
        <w:spacing w:after="0"/>
        <w:ind w:left="1134" w:hanging="425"/>
        <w:jc w:val="both"/>
      </w:pPr>
      <w:r w:rsidRPr="007C2603">
        <w:t>Każdy oceniający członek Rady otrzymuje elektroniczny wzór karty oceny drogą poczty elektronicznej,</w:t>
      </w:r>
    </w:p>
    <w:p w:rsidR="002E36C8" w:rsidRPr="007C2603" w:rsidRDefault="002E36C8" w:rsidP="008E7BA7">
      <w:pPr>
        <w:pStyle w:val="Akapitzlist"/>
        <w:numPr>
          <w:ilvl w:val="0"/>
          <w:numId w:val="51"/>
        </w:numPr>
        <w:spacing w:after="0"/>
        <w:ind w:left="1134" w:hanging="425"/>
        <w:jc w:val="both"/>
      </w:pPr>
      <w:r w:rsidRPr="007C2603">
        <w:t xml:space="preserve">Wypełnione karty oceny powinny być w czasie wyznaczonym na dokonanie oceny złożone w Biurze LGD lub przesłane drogą poczty elektronicznej w formie zabezpieczonej na adres e-mail LGD, </w:t>
      </w:r>
    </w:p>
    <w:p w:rsidR="002E36C8" w:rsidRPr="007C2603" w:rsidRDefault="002E36C8" w:rsidP="008E7BA7">
      <w:pPr>
        <w:pStyle w:val="Akapitzlist"/>
        <w:numPr>
          <w:ilvl w:val="0"/>
          <w:numId w:val="51"/>
        </w:numPr>
        <w:spacing w:after="0"/>
        <w:ind w:left="1134" w:hanging="425"/>
        <w:jc w:val="both"/>
      </w:pPr>
      <w:r w:rsidRPr="007C2603">
        <w:t>Karty oceny muszą być opieczętowane pieczęcią LGD, a każda karta oceny dla swej ważności wymaga podpisu członka Rady, a podpis oceniającego członka Rady powinien być uzupełniony najpóźniej na najbliższym posiedzeniu Rady w sprawie wyboru ocenianych operacji,</w:t>
      </w:r>
    </w:p>
    <w:p w:rsidR="002E36C8" w:rsidRPr="007C2603" w:rsidRDefault="002E36C8" w:rsidP="008E7BA7">
      <w:pPr>
        <w:pStyle w:val="Akapitzlist"/>
        <w:numPr>
          <w:ilvl w:val="0"/>
          <w:numId w:val="51"/>
        </w:numPr>
        <w:spacing w:after="0"/>
        <w:ind w:left="1134" w:hanging="425"/>
        <w:jc w:val="both"/>
      </w:pPr>
      <w:r w:rsidRPr="007C2603">
        <w:t>czynn</w:t>
      </w:r>
      <w:r w:rsidR="00562044" w:rsidRPr="007C2603">
        <w:t xml:space="preserve">ości, o których mowa w pkt </w:t>
      </w:r>
      <w:r w:rsidR="00562044" w:rsidRPr="00E03A44">
        <w:t>VII</w:t>
      </w:r>
      <w:r w:rsidR="00C947F1">
        <w:t>.</w:t>
      </w:r>
      <w:r w:rsidR="00C947F1" w:rsidRPr="00C947F1">
        <w:t>4</w:t>
      </w:r>
      <w:r w:rsidR="00562044" w:rsidRPr="00C947F1">
        <w:t>.</w:t>
      </w:r>
      <w:r w:rsidR="00C947F1" w:rsidRPr="00C947F1">
        <w:rPr>
          <w:strike/>
        </w:rPr>
        <w:t xml:space="preserve"> </w:t>
      </w:r>
      <w:r w:rsidRPr="007C2603">
        <w:t>dokonuje się na najbliższym posiedzeniu Rady w sprawie wyboru ocenianych operacji,</w:t>
      </w:r>
    </w:p>
    <w:p w:rsidR="002E36C8" w:rsidRPr="007C2603" w:rsidRDefault="002E36C8" w:rsidP="008E7BA7">
      <w:pPr>
        <w:pStyle w:val="Akapitzlist"/>
        <w:numPr>
          <w:ilvl w:val="0"/>
          <w:numId w:val="51"/>
        </w:numPr>
        <w:spacing w:after="0"/>
        <w:ind w:left="1134" w:hanging="425"/>
        <w:jc w:val="both"/>
      </w:pPr>
      <w:r w:rsidRPr="007C2603">
        <w:t>Wypełnione karty oceny podlegają sprawdzeniu przez Sekretarza Rady pod w</w:t>
      </w:r>
      <w:r w:rsidR="00D825BD">
        <w:t>zględem formalnej prawidłowości</w:t>
      </w:r>
      <w:r w:rsidRPr="00D825BD">
        <w:t xml:space="preserve"> </w:t>
      </w:r>
      <w:r w:rsidR="00500453" w:rsidRPr="00D825BD">
        <w:t xml:space="preserve">ich </w:t>
      </w:r>
      <w:r w:rsidRPr="007C2603">
        <w:t xml:space="preserve">wypełnienia. Sekretarz Rady w szczególności sprawdza, czy </w:t>
      </w:r>
      <w:r w:rsidRPr="007C2603">
        <w:lastRenderedPageBreak/>
        <w:t>wpisano imię i nazwisko oceniającego, czy wpisano informacje pozwalające zidentyfikować operację, czy wypełniono wszystkie obowiązkowe pola, czy zastosowano właściwą punktację oraz czy w sposób prawidłowy zliczono punkty.</w:t>
      </w:r>
    </w:p>
    <w:p w:rsidR="002E36C8" w:rsidRPr="007C2603" w:rsidRDefault="002E36C8" w:rsidP="008E7BA7">
      <w:pPr>
        <w:pStyle w:val="Akapitzlist"/>
        <w:numPr>
          <w:ilvl w:val="0"/>
          <w:numId w:val="51"/>
        </w:numPr>
        <w:spacing w:after="0"/>
        <w:ind w:left="1134" w:hanging="425"/>
        <w:jc w:val="both"/>
      </w:pPr>
      <w:r w:rsidRPr="007C2603">
        <w:t xml:space="preserve">W razie stwierdzenia błędów lub braków w sposobie wypełnienia kart, Sekretarz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rsidR="002E36C8" w:rsidRPr="007C2603" w:rsidRDefault="002E36C8" w:rsidP="008E7BA7">
      <w:pPr>
        <w:pStyle w:val="Akapitzlist"/>
        <w:numPr>
          <w:ilvl w:val="0"/>
          <w:numId w:val="51"/>
        </w:numPr>
        <w:spacing w:after="0"/>
        <w:ind w:left="1134" w:hanging="425"/>
        <w:jc w:val="both"/>
      </w:pPr>
      <w:r w:rsidRPr="007C2603">
        <w:t>W przypadku, gdy mimo wezwania karta nie została w sposób prawidłowy uzupełniona, ocenę uważa się za nieważną.</w:t>
      </w:r>
    </w:p>
    <w:p w:rsidR="002E36C8" w:rsidRPr="003F3566" w:rsidRDefault="002E36C8" w:rsidP="008E7BA7">
      <w:pPr>
        <w:pStyle w:val="Akapitzlist"/>
        <w:numPr>
          <w:ilvl w:val="0"/>
          <w:numId w:val="51"/>
        </w:numPr>
        <w:spacing w:after="0"/>
        <w:ind w:left="1134" w:hanging="425"/>
        <w:jc w:val="both"/>
      </w:pPr>
      <w:r w:rsidRPr="007C2603">
        <w:t xml:space="preserve">Czynności, o których mowa w pkt </w:t>
      </w:r>
      <w:r w:rsidRPr="00C947F1">
        <w:t>VI</w:t>
      </w:r>
      <w:r w:rsidR="00562044" w:rsidRPr="00C947F1">
        <w:t>I.</w:t>
      </w:r>
      <w:r w:rsidR="00EC131E" w:rsidRPr="00C947F1">
        <w:t>5</w:t>
      </w:r>
      <w:r w:rsidRPr="00C947F1">
        <w:t>.2.6-8. odnotowuje się w protokole.</w:t>
      </w:r>
    </w:p>
    <w:p w:rsidR="002E36C8" w:rsidRPr="007C2603" w:rsidRDefault="002E36C8" w:rsidP="002E36C8">
      <w:pPr>
        <w:pStyle w:val="Akapitzlist"/>
        <w:jc w:val="both"/>
      </w:pPr>
    </w:p>
    <w:p w:rsidR="002E36C8" w:rsidRPr="007C2603" w:rsidRDefault="002E36C8" w:rsidP="008E7BA7">
      <w:pPr>
        <w:pStyle w:val="Akapitzlist"/>
        <w:numPr>
          <w:ilvl w:val="0"/>
          <w:numId w:val="10"/>
        </w:numPr>
        <w:ind w:left="426" w:hanging="426"/>
        <w:jc w:val="both"/>
        <w:rPr>
          <w:b/>
        </w:rPr>
      </w:pPr>
      <w:r w:rsidRPr="007C2603">
        <w:rPr>
          <w:b/>
        </w:rPr>
        <w:t xml:space="preserve">Posiedzenie Rady </w:t>
      </w:r>
    </w:p>
    <w:p w:rsidR="002E36C8" w:rsidRPr="007C2603" w:rsidRDefault="002E36C8" w:rsidP="002E36C8">
      <w:pPr>
        <w:pStyle w:val="Akapitzlist"/>
        <w:ind w:left="360"/>
        <w:jc w:val="both"/>
      </w:pPr>
    </w:p>
    <w:p w:rsidR="002E36C8" w:rsidRPr="00E41A26" w:rsidRDefault="002E36C8" w:rsidP="008E7BA7">
      <w:pPr>
        <w:pStyle w:val="Akapitzlist"/>
        <w:numPr>
          <w:ilvl w:val="0"/>
          <w:numId w:val="22"/>
        </w:numPr>
        <w:ind w:left="709"/>
        <w:jc w:val="both"/>
      </w:pPr>
      <w:r w:rsidRPr="007C2603">
        <w:t>Po dokonanej ocenie</w:t>
      </w:r>
      <w:r w:rsidR="00CF6986">
        <w:t xml:space="preserve"> według lokalnych kryteriów wyboru – kryteriów </w:t>
      </w:r>
      <w:r w:rsidR="00E03A44" w:rsidRPr="00E41A26">
        <w:t>podstawowych</w:t>
      </w:r>
      <w:r w:rsidRPr="00E41A26">
        <w:t>, w terminie wyznaczonym przez Przewodniczącego Rady, odbywa się posiedzenie Rady.</w:t>
      </w:r>
    </w:p>
    <w:p w:rsidR="002E36C8" w:rsidRPr="00E41A26" w:rsidRDefault="002E36C8" w:rsidP="008E7BA7">
      <w:pPr>
        <w:pStyle w:val="Akapitzlist"/>
        <w:numPr>
          <w:ilvl w:val="0"/>
          <w:numId w:val="22"/>
        </w:numPr>
        <w:ind w:left="709"/>
        <w:jc w:val="both"/>
        <w:rPr>
          <w:strike/>
        </w:rPr>
      </w:pPr>
      <w:r w:rsidRPr="00E41A26">
        <w:t>Przewodniczący Rady przedsta</w:t>
      </w:r>
      <w:r w:rsidR="00562044" w:rsidRPr="00E41A26">
        <w:t>wia wyniki dotychczasowej oceny.</w:t>
      </w:r>
    </w:p>
    <w:p w:rsidR="002E36C8" w:rsidRPr="00E41A26" w:rsidRDefault="002E36C8" w:rsidP="008E7BA7">
      <w:pPr>
        <w:pStyle w:val="Akapitzlist"/>
        <w:numPr>
          <w:ilvl w:val="0"/>
          <w:numId w:val="22"/>
        </w:numPr>
        <w:ind w:left="709"/>
        <w:jc w:val="both"/>
        <w:rPr>
          <w:strike/>
        </w:rPr>
      </w:pPr>
      <w:r w:rsidRPr="00E41A26">
        <w:t xml:space="preserve">Liczba podana w polu „SUMA” na </w:t>
      </w:r>
      <w:r w:rsidRPr="00E41A26">
        <w:rPr>
          <w:i/>
        </w:rPr>
        <w:t>Karcie oceny według lokalnych kryteriów wyboru operacji (</w:t>
      </w:r>
      <w:r w:rsidR="00E03A44" w:rsidRPr="00E41A26">
        <w:rPr>
          <w:i/>
        </w:rPr>
        <w:t>kryteria podstawowe</w:t>
      </w:r>
      <w:r w:rsidRPr="00E41A26">
        <w:rPr>
          <w:i/>
        </w:rPr>
        <w:t xml:space="preserve">), </w:t>
      </w:r>
      <w:r w:rsidR="00C947F1">
        <w:t>o której mowa w pkt VII</w:t>
      </w:r>
      <w:r w:rsidR="00EC131E" w:rsidRPr="00EC131E">
        <w:rPr>
          <w:color w:val="00B050"/>
        </w:rPr>
        <w:t>.</w:t>
      </w:r>
      <w:r w:rsidR="00EC131E" w:rsidRPr="00C947F1">
        <w:t>4</w:t>
      </w:r>
      <w:r w:rsidR="008D2000" w:rsidRPr="00C947F1">
        <w:t>.</w:t>
      </w:r>
      <w:r w:rsidR="00C947F1" w:rsidRPr="00C947F1">
        <w:t>2. i VII</w:t>
      </w:r>
      <w:r w:rsidR="008D2000" w:rsidRPr="00C947F1">
        <w:t>.</w:t>
      </w:r>
      <w:r w:rsidR="00EC131E" w:rsidRPr="00C947F1">
        <w:t>4.</w:t>
      </w:r>
      <w:r w:rsidR="008D2000" w:rsidRPr="00C947F1">
        <w:t>3</w:t>
      </w:r>
      <w:r w:rsidRPr="00C947F1">
        <w:t xml:space="preserve">., stanowi ilość punktów przyznanych operacji przez Radę w wyniku oceny według lokalnych kryteriów </w:t>
      </w:r>
      <w:r w:rsidRPr="00E41A26">
        <w:t xml:space="preserve">wyboru operacji – kryteriów </w:t>
      </w:r>
      <w:r w:rsidR="00E03A44" w:rsidRPr="00E41A26">
        <w:t>podstawowych</w:t>
      </w:r>
      <w:r w:rsidRPr="00E41A26">
        <w:t xml:space="preserve">. </w:t>
      </w:r>
    </w:p>
    <w:p w:rsidR="002E36C8" w:rsidRPr="007C2603" w:rsidRDefault="002E36C8" w:rsidP="008E7BA7">
      <w:pPr>
        <w:pStyle w:val="Akapitzlist"/>
        <w:numPr>
          <w:ilvl w:val="0"/>
          <w:numId w:val="22"/>
        </w:numPr>
        <w:ind w:left="709"/>
        <w:jc w:val="both"/>
      </w:pPr>
      <w:r w:rsidRPr="00E41A26">
        <w:t xml:space="preserve">Na podstawie ocen punktowych przyznanych operacji przez członków Rady w wyniku oceny operacji według lokalnych kryteriów wyboru operacji – kryteriów </w:t>
      </w:r>
      <w:r w:rsidR="00E03A44" w:rsidRPr="00E41A26">
        <w:t>podstawowych</w:t>
      </w:r>
      <w:r w:rsidRPr="00E41A26">
        <w:t xml:space="preserve">, </w:t>
      </w:r>
      <w:r w:rsidRPr="00E41A26">
        <w:rPr>
          <w:b/>
        </w:rPr>
        <w:t>Rad</w:t>
      </w:r>
      <w:r w:rsidR="00D825BD" w:rsidRPr="00E41A26">
        <w:rPr>
          <w:b/>
        </w:rPr>
        <w:t xml:space="preserve">a stwierdza, czy dana operacja </w:t>
      </w:r>
      <w:r w:rsidRPr="00E41A26">
        <w:rPr>
          <w:b/>
        </w:rPr>
        <w:t xml:space="preserve">spełnia lokalne kryteria wyboru operacji w minimalnym </w:t>
      </w:r>
      <w:r w:rsidRPr="007C2603">
        <w:rPr>
          <w:b/>
        </w:rPr>
        <w:t>zakresie</w:t>
      </w:r>
      <w:r w:rsidRPr="007C2603">
        <w:t>.</w:t>
      </w:r>
    </w:p>
    <w:p w:rsidR="002E36C8" w:rsidRPr="007C2603" w:rsidRDefault="002E36C8" w:rsidP="008E7BA7">
      <w:pPr>
        <w:pStyle w:val="Akapitzlist"/>
        <w:numPr>
          <w:ilvl w:val="0"/>
          <w:numId w:val="22"/>
        </w:numPr>
        <w:ind w:left="709"/>
        <w:jc w:val="both"/>
      </w:pPr>
      <w:r w:rsidRPr="007C2603">
        <w:t>By operacja mogła być przekazana do dalszej oceny, konieczne jest spełnienie przez nią lokalnych kryteriów wyboru operacji w minimalnym zakresie, co oznacza osiągnięcie podanej w ogłoszeniu o naborze minimalnej liczby punktów, której uzyskanie jest warunkiem wyboru operacji.</w:t>
      </w:r>
    </w:p>
    <w:p w:rsidR="002E36C8" w:rsidRPr="007C2603" w:rsidRDefault="002E36C8" w:rsidP="008E7BA7">
      <w:pPr>
        <w:pStyle w:val="Akapitzlist"/>
        <w:numPr>
          <w:ilvl w:val="0"/>
          <w:numId w:val="22"/>
        </w:numPr>
        <w:ind w:left="709"/>
        <w:jc w:val="both"/>
      </w:pPr>
      <w:r w:rsidRPr="007C2603">
        <w:t>Operacje, które zostały uznanie za zgodne z LSR i osiągnęły minimalną liczbę punkt</w:t>
      </w:r>
      <w:r w:rsidR="008D2000" w:rsidRPr="007C2603">
        <w:t xml:space="preserve">ów, o której mowa w pkt </w:t>
      </w:r>
      <w:r w:rsidR="00C947F1">
        <w:t>VII</w:t>
      </w:r>
      <w:r w:rsidR="00EC131E" w:rsidRPr="00C947F1">
        <w:t>.6.</w:t>
      </w:r>
      <w:r w:rsidR="008D2000" w:rsidRPr="00E03A44">
        <w:t>5.</w:t>
      </w:r>
      <w:r w:rsidRPr="00E03A44">
        <w:t>,</w:t>
      </w:r>
      <w:r w:rsidRPr="007C2603">
        <w:t xml:space="preserve"> podlegają dodatkowej ocenie według lokalnych kryteriów premiujących. </w:t>
      </w:r>
    </w:p>
    <w:p w:rsidR="002E36C8" w:rsidRPr="007C2603" w:rsidRDefault="002E36C8" w:rsidP="008E7BA7">
      <w:pPr>
        <w:pStyle w:val="Akapitzlist"/>
        <w:numPr>
          <w:ilvl w:val="0"/>
          <w:numId w:val="22"/>
        </w:numPr>
        <w:ind w:left="709"/>
        <w:jc w:val="both"/>
      </w:pPr>
      <w:r w:rsidRPr="007C2603">
        <w:rPr>
          <w:b/>
        </w:rPr>
        <w:t>Ocena według kryteriów premiujących</w:t>
      </w:r>
      <w:r w:rsidRPr="007C2603">
        <w:t xml:space="preserve"> poszczególnych operacji dokonywana jest na wspólnej dla wszystkich oceniających </w:t>
      </w:r>
      <w:r w:rsidRPr="007C2603">
        <w:rPr>
          <w:i/>
        </w:rPr>
        <w:t>Karcie oceny premiującej</w:t>
      </w:r>
      <w:r w:rsidR="00846BA2">
        <w:t xml:space="preserve"> stanowiącej </w:t>
      </w:r>
      <w:r w:rsidR="00846BA2" w:rsidRPr="00846BA2">
        <w:t>Załącznik nr</w:t>
      </w:r>
      <w:r w:rsidR="00A33BD0" w:rsidRPr="00846BA2">
        <w:t xml:space="preserve"> 3</w:t>
      </w:r>
      <w:r w:rsidRPr="00846BA2">
        <w:t xml:space="preserve"> do </w:t>
      </w:r>
      <w:r w:rsidRPr="007C2603">
        <w:t>niniejszej procedury.</w:t>
      </w:r>
    </w:p>
    <w:p w:rsidR="002E36C8" w:rsidRPr="007C2603" w:rsidRDefault="002E36C8" w:rsidP="008E7BA7">
      <w:pPr>
        <w:pStyle w:val="Akapitzlist"/>
        <w:numPr>
          <w:ilvl w:val="0"/>
          <w:numId w:val="22"/>
        </w:numPr>
        <w:ind w:left="709"/>
        <w:jc w:val="both"/>
      </w:pPr>
      <w:r w:rsidRPr="007C2603">
        <w:t xml:space="preserve">Oceny według kryteriów premiujących dokonuje się poprzez przyznanie operacji punktów w ramach skali punktowej określonej dla każdego z kryteriów w ramach danego obszaru. O przyznaniu punktów i ich ilości w każdym z kryteriów decydują w drodze głosowania członkowie Rady, którzy nie są wyłączeni od oceny danej operacji. Każdy z oceniających członków Rady może głosować wyłącznie nad jedną wartością punktową. Głosowanie odbywa się nad każdym z kryteriów osobno, a w przypadku, gdy możliwe jest sumowanie punktów w ramach danego kryterium, głosowanie odbywa się nad każdą z opcji. Możliwe jest przyznanie jedynie punktów całkowitych. Operacja otrzymuje punkty premiujące, gdy zwykła większość głosujących członków Rady opowiedziała się za przyznaniem danej ilości punktów. Ocena według kryteriów premiujących wymaga uzasadnienia. </w:t>
      </w:r>
    </w:p>
    <w:p w:rsidR="002E36C8" w:rsidRPr="00E41A26" w:rsidRDefault="002E36C8" w:rsidP="008E7BA7">
      <w:pPr>
        <w:pStyle w:val="Akapitzlist"/>
        <w:numPr>
          <w:ilvl w:val="0"/>
          <w:numId w:val="22"/>
        </w:numPr>
        <w:ind w:left="709"/>
        <w:jc w:val="both"/>
      </w:pPr>
      <w:r w:rsidRPr="007C2603">
        <w:rPr>
          <w:i/>
        </w:rPr>
        <w:t>Karty oceny premiującej</w:t>
      </w:r>
      <w:r w:rsidRPr="007C2603">
        <w:t xml:space="preserve"> wypełnia Sekretarz Rady, który </w:t>
      </w:r>
      <w:r w:rsidRPr="00E41A26">
        <w:t xml:space="preserve">wpisuje w odpowiednie pola karty punkty przyznane danej operacji. </w:t>
      </w:r>
      <w:r w:rsidRPr="00E41A26">
        <w:rPr>
          <w:i/>
        </w:rPr>
        <w:t>Karty oceny premiującej</w:t>
      </w:r>
      <w:r w:rsidRPr="00E41A26">
        <w:t xml:space="preserve"> wypełniane są ręcznie lub </w:t>
      </w:r>
      <w:r w:rsidRPr="00E41A26">
        <w:lastRenderedPageBreak/>
        <w:t>elektronicznie. Każda karta musi być opieczętowana pieczęcią LGD.</w:t>
      </w:r>
      <w:r w:rsidR="00E03A44" w:rsidRPr="00E41A26">
        <w:t xml:space="preserve"> Karta podpisywana jest przez Przewodniczącego i Sekretarza Rady. </w:t>
      </w:r>
    </w:p>
    <w:p w:rsidR="002E36C8" w:rsidRPr="007C2603" w:rsidRDefault="002E36C8" w:rsidP="008E7BA7">
      <w:pPr>
        <w:pStyle w:val="Akapitzlist"/>
        <w:numPr>
          <w:ilvl w:val="0"/>
          <w:numId w:val="22"/>
        </w:numPr>
        <w:ind w:left="709"/>
        <w:jc w:val="both"/>
      </w:pPr>
      <w:r w:rsidRPr="007C2603">
        <w:t xml:space="preserve">Punkty przyznane operacji w ocenie według kryteriów premiujących ulegają doliczeniu do liczby </w:t>
      </w:r>
      <w:r w:rsidRPr="00E41A26">
        <w:t>punktów uzyskanych przez operację w wyniku oceny według lokalnych kryteriów wyboru – kryteriów</w:t>
      </w:r>
      <w:r w:rsidR="00B23F3A" w:rsidRPr="00E41A26">
        <w:t xml:space="preserve"> podstawowych</w:t>
      </w:r>
      <w:r w:rsidRPr="00E41A26">
        <w:t xml:space="preserve"> i tak uzyskana liczba decyduje o ostatecznej pozycji danego wniosku na liście operacji. </w:t>
      </w:r>
    </w:p>
    <w:p w:rsidR="002E36C8" w:rsidRPr="007C2603" w:rsidRDefault="002E36C8" w:rsidP="008E7BA7">
      <w:pPr>
        <w:pStyle w:val="Akapitzlist"/>
        <w:numPr>
          <w:ilvl w:val="0"/>
          <w:numId w:val="22"/>
        </w:numPr>
        <w:ind w:left="709"/>
        <w:jc w:val="both"/>
      </w:pPr>
      <w:r w:rsidRPr="007C2603">
        <w:t>Przebieg posiedzenia Rady, a w szczególności wyniki przeprowadzanych głoso</w:t>
      </w:r>
      <w:r w:rsidR="008D2000" w:rsidRPr="007C2603">
        <w:t>wań, odnotowuje się w protokole</w:t>
      </w:r>
      <w:r w:rsidRPr="007C2603">
        <w:t>.</w:t>
      </w:r>
    </w:p>
    <w:p w:rsidR="002E36C8" w:rsidRPr="007C2603" w:rsidRDefault="002E36C8" w:rsidP="002E36C8">
      <w:pPr>
        <w:pStyle w:val="Akapitzlist"/>
        <w:ind w:left="709"/>
        <w:jc w:val="both"/>
      </w:pPr>
    </w:p>
    <w:p w:rsidR="002E36C8" w:rsidRPr="007C2603" w:rsidRDefault="002E36C8" w:rsidP="008E7BA7">
      <w:pPr>
        <w:pStyle w:val="Akapitzlist"/>
        <w:numPr>
          <w:ilvl w:val="0"/>
          <w:numId w:val="10"/>
        </w:numPr>
        <w:ind w:left="426" w:hanging="426"/>
        <w:jc w:val="both"/>
        <w:rPr>
          <w:b/>
        </w:rPr>
      </w:pPr>
      <w:r w:rsidRPr="007C2603">
        <w:rPr>
          <w:b/>
        </w:rPr>
        <w:t>Ustalanie kwoty wsparcia lub wysokości premii</w:t>
      </w:r>
    </w:p>
    <w:p w:rsidR="002E36C8" w:rsidRPr="007C2603" w:rsidRDefault="002E36C8" w:rsidP="002E36C8">
      <w:pPr>
        <w:pStyle w:val="Akapitzlist"/>
        <w:ind w:left="426"/>
        <w:jc w:val="both"/>
      </w:pPr>
    </w:p>
    <w:p w:rsidR="002E36C8" w:rsidRPr="007C2603" w:rsidRDefault="002E36C8" w:rsidP="008E7BA7">
      <w:pPr>
        <w:pStyle w:val="Akapitzlist"/>
        <w:numPr>
          <w:ilvl w:val="0"/>
          <w:numId w:val="42"/>
        </w:numPr>
        <w:jc w:val="both"/>
      </w:pPr>
      <w:r w:rsidRPr="007C2603">
        <w:t>Po dokonaniu oceny operacji według lokalnych kryteriów wyboru operacji, Rada przystępuje do ustalania kwoty wsparcia lub ustalania wysokości premii dla poszczególnych operacji.</w:t>
      </w:r>
    </w:p>
    <w:p w:rsidR="002E36C8" w:rsidRPr="007C2603" w:rsidRDefault="002E36C8" w:rsidP="008E7BA7">
      <w:pPr>
        <w:pStyle w:val="Akapitzlist"/>
        <w:numPr>
          <w:ilvl w:val="0"/>
          <w:numId w:val="42"/>
        </w:numPr>
        <w:jc w:val="both"/>
      </w:pPr>
      <w:r w:rsidRPr="007C2603">
        <w:t>Ustalenie kwoty wsparcia odbywa się z uwzględnieniem określonych w ogłoszeniu o naborze:</w:t>
      </w:r>
    </w:p>
    <w:p w:rsidR="002E36C8" w:rsidRPr="007C2603" w:rsidRDefault="002E36C8" w:rsidP="008E7BA7">
      <w:pPr>
        <w:pStyle w:val="Akapitzlist"/>
        <w:numPr>
          <w:ilvl w:val="0"/>
          <w:numId w:val="43"/>
        </w:numPr>
        <w:jc w:val="both"/>
      </w:pPr>
      <w:r w:rsidRPr="007C2603">
        <w:t>intensywności pomocy przewidzianej dla danej grupy Wnioskodawców,</w:t>
      </w:r>
    </w:p>
    <w:p w:rsidR="002E36C8" w:rsidRPr="007C2603" w:rsidRDefault="002E36C8" w:rsidP="008E7BA7">
      <w:pPr>
        <w:pStyle w:val="Akapitzlist"/>
        <w:numPr>
          <w:ilvl w:val="0"/>
          <w:numId w:val="43"/>
        </w:numPr>
        <w:jc w:val="both"/>
      </w:pPr>
      <w:r w:rsidRPr="007C2603">
        <w:t>maksymalnej kwoty pomocy przewidzianej dla danego typu operacji lub rodzaju działalności gospodarczej,</w:t>
      </w:r>
    </w:p>
    <w:p w:rsidR="002E36C8" w:rsidRPr="007C2603" w:rsidRDefault="002E36C8" w:rsidP="008E7BA7">
      <w:pPr>
        <w:pStyle w:val="Akapitzlist"/>
        <w:numPr>
          <w:ilvl w:val="0"/>
          <w:numId w:val="43"/>
        </w:numPr>
        <w:jc w:val="both"/>
      </w:pPr>
      <w:r w:rsidRPr="007C2603">
        <w:t xml:space="preserve">wartości premii przewidzianej dla danego typu operacji lub rodzaju działalności gospodarczej. </w:t>
      </w:r>
    </w:p>
    <w:p w:rsidR="002E36C8" w:rsidRPr="007C2603" w:rsidRDefault="002E36C8" w:rsidP="008E7BA7">
      <w:pPr>
        <w:pStyle w:val="Akapitzlist"/>
        <w:numPr>
          <w:ilvl w:val="0"/>
          <w:numId w:val="44"/>
        </w:numPr>
        <w:ind w:left="709"/>
        <w:jc w:val="both"/>
      </w:pPr>
      <w:r w:rsidRPr="007C2603">
        <w:t>Rada ustala kwotę wsparcia dla każdej z operacji poprzez porównanie sumy kosztów kwalifikowalnych operacji z warto</w:t>
      </w:r>
      <w:r w:rsidR="008D2000" w:rsidRPr="007C2603">
        <w:t xml:space="preserve">ściami określonymi w pkt </w:t>
      </w:r>
      <w:r w:rsidR="008D2000" w:rsidRPr="00846BA2">
        <w:t>VII.</w:t>
      </w:r>
      <w:r w:rsidR="00EC131E" w:rsidRPr="00846BA2">
        <w:t>7.</w:t>
      </w:r>
      <w:r w:rsidR="008D2000" w:rsidRPr="00846BA2">
        <w:t>2</w:t>
      </w:r>
      <w:r w:rsidRPr="00846BA2">
        <w:t xml:space="preserve">., weryfikację </w:t>
      </w:r>
      <w:r w:rsidRPr="007C2603">
        <w:t>kosztów kwalifikowalnych operacji i ewentualne wyłączenie kosztów uznanych za niekwalifikowalne oraz zastosowanie odpowiednich zmniejszeń w taki sposób, by kwota udzielonego wsparcia:</w:t>
      </w:r>
    </w:p>
    <w:p w:rsidR="002E36C8" w:rsidRPr="007C2603" w:rsidRDefault="002E36C8" w:rsidP="008E7BA7">
      <w:pPr>
        <w:pStyle w:val="Akapitzlist"/>
        <w:numPr>
          <w:ilvl w:val="0"/>
          <w:numId w:val="45"/>
        </w:numPr>
        <w:jc w:val="both"/>
      </w:pPr>
      <w:r w:rsidRPr="007C2603">
        <w:t>nie przekraczała maksymalnej kwoty pomocy dla danego typu operacji lub rodzaju działalności gospodarczej określonej w LSR a podanej w ogłoszeniu o naborze,</w:t>
      </w:r>
    </w:p>
    <w:p w:rsidR="002E36C8" w:rsidRPr="007C2603" w:rsidRDefault="002E36C8" w:rsidP="008E7BA7">
      <w:pPr>
        <w:pStyle w:val="Akapitzlist"/>
        <w:numPr>
          <w:ilvl w:val="0"/>
          <w:numId w:val="45"/>
        </w:numPr>
        <w:jc w:val="both"/>
      </w:pPr>
      <w:r w:rsidRPr="007C2603">
        <w:t>nie przekraczała kwoty pomocy określonej przez Wnioskodawcę we wniosku,</w:t>
      </w:r>
    </w:p>
    <w:p w:rsidR="002E36C8" w:rsidRPr="007C2603" w:rsidRDefault="002E36C8" w:rsidP="008E7BA7">
      <w:pPr>
        <w:pStyle w:val="Akapitzlist"/>
        <w:numPr>
          <w:ilvl w:val="0"/>
          <w:numId w:val="45"/>
        </w:numPr>
        <w:jc w:val="both"/>
      </w:pPr>
      <w:r w:rsidRPr="007C2603">
        <w:t>nie przekraczała maksymalnej kwoty pomocy określonej w rozporządzeniu o wdrażaniu LSR,</w:t>
      </w:r>
    </w:p>
    <w:p w:rsidR="002E36C8" w:rsidRPr="007C2603" w:rsidRDefault="002E36C8" w:rsidP="008E7BA7">
      <w:pPr>
        <w:pStyle w:val="Akapitzlist"/>
        <w:numPr>
          <w:ilvl w:val="0"/>
          <w:numId w:val="45"/>
        </w:numPr>
        <w:jc w:val="both"/>
      </w:pPr>
      <w:r w:rsidRPr="007C2603">
        <w:t xml:space="preserve">nie przekraczała dostępnego dla Wnioskodawcy limitu pomocy określonego w rozporządzeniu o wdrażaniu LSR i obowiązującego limitu pomocy de </w:t>
      </w:r>
      <w:proofErr w:type="spellStart"/>
      <w:r w:rsidRPr="007C2603">
        <w:t>minimis</w:t>
      </w:r>
      <w:proofErr w:type="spellEnd"/>
      <w:r w:rsidRPr="007C2603">
        <w:t>.</w:t>
      </w:r>
    </w:p>
    <w:p w:rsidR="002E36C8" w:rsidRPr="007C2603" w:rsidRDefault="002E36C8" w:rsidP="008E7BA7">
      <w:pPr>
        <w:pStyle w:val="Akapitzlist"/>
        <w:numPr>
          <w:ilvl w:val="0"/>
          <w:numId w:val="44"/>
        </w:numPr>
        <w:ind w:left="709"/>
        <w:jc w:val="both"/>
      </w:pPr>
      <w:r w:rsidRPr="007C2603">
        <w:t xml:space="preserve">Jeśli dla danego typu operacji lub rodzaju działalności gospodarczej obowiązuje obniżona intensywność pomocy w stosunku do intensywności określonej w rozporządzeniu 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p>
    <w:p w:rsidR="002E36C8" w:rsidRPr="007C2603" w:rsidRDefault="002E36C8" w:rsidP="008E7BA7">
      <w:pPr>
        <w:pStyle w:val="Akapitzlist"/>
        <w:numPr>
          <w:ilvl w:val="0"/>
          <w:numId w:val="44"/>
        </w:numPr>
        <w:ind w:left="709"/>
        <w:jc w:val="both"/>
      </w:pPr>
      <w:r w:rsidRPr="007C2603">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Jeżeli wnioskowana kwota premii jest niższa niż obowiązująca, operacja uznawana jest za niezgodną z LSR i nie podlega wybraniu do finansowania. </w:t>
      </w:r>
    </w:p>
    <w:p w:rsidR="002E36C8" w:rsidRPr="007C2603" w:rsidRDefault="002E36C8" w:rsidP="008E7BA7">
      <w:pPr>
        <w:pStyle w:val="Akapitzlist"/>
        <w:numPr>
          <w:ilvl w:val="0"/>
          <w:numId w:val="44"/>
        </w:numPr>
        <w:ind w:left="709"/>
        <w:jc w:val="both"/>
      </w:pPr>
      <w:r w:rsidRPr="007C2603">
        <w:lastRenderedPageBreak/>
        <w:t>W przypadku, gdy Rada uzna, że dany koszt zaplanowany do poniesienia w ramach realizacji operacji jest nieracjonalny/nieuzasadn</w:t>
      </w:r>
      <w:r w:rsidR="00F225E6">
        <w:t xml:space="preserve">iony/zbędny do osiągnięcia celu </w:t>
      </w:r>
      <w:r w:rsidRPr="007C2603">
        <w:t>operacji/niekwalifiko</w:t>
      </w:r>
      <w:r w:rsidR="008D2000" w:rsidRPr="007C2603">
        <w:t>walny, może zweryfikować koszty</w:t>
      </w:r>
      <w:r w:rsidRPr="007C2603">
        <w:t xml:space="preserve"> operacji poprzez zmniejszenie kwoty pomocy.</w:t>
      </w:r>
    </w:p>
    <w:p w:rsidR="002E36C8" w:rsidRPr="007C2603" w:rsidRDefault="002E36C8" w:rsidP="008E7BA7">
      <w:pPr>
        <w:pStyle w:val="Akapitzlist"/>
        <w:numPr>
          <w:ilvl w:val="0"/>
          <w:numId w:val="44"/>
        </w:numPr>
        <w:ind w:left="709"/>
        <w:jc w:val="both"/>
      </w:pPr>
      <w:r w:rsidRPr="007C2603">
        <w:t>W celu ustalenia kwoty wsparcia, Przewodniczący Rady może wyznaczyć spośród członków Rady zespół lub zespoły, które dokonają analizy kwoty wsparcia podanej we wniosku zgodnie z powyższymi postanowieniami.</w:t>
      </w:r>
    </w:p>
    <w:p w:rsidR="002E36C8" w:rsidRPr="007C2603" w:rsidRDefault="002E36C8" w:rsidP="008E7BA7">
      <w:pPr>
        <w:pStyle w:val="Akapitzlist"/>
        <w:numPr>
          <w:ilvl w:val="0"/>
          <w:numId w:val="44"/>
        </w:numPr>
        <w:ind w:left="709"/>
        <w:jc w:val="both"/>
      </w:pPr>
      <w:r w:rsidRPr="007C2603">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rsidR="002E36C8" w:rsidRPr="007C2603" w:rsidRDefault="002E36C8" w:rsidP="008E7BA7">
      <w:pPr>
        <w:pStyle w:val="Akapitzlist"/>
        <w:numPr>
          <w:ilvl w:val="0"/>
          <w:numId w:val="44"/>
        </w:numPr>
        <w:ind w:left="709"/>
        <w:jc w:val="both"/>
      </w:pPr>
      <w:r w:rsidRPr="007C2603">
        <w:t>W przypadku, gdy ustalona przez zespół/zespoły kwota wsparcia nie została zatwierdzona, ustaloną kwotę weryfikuje Przewodniczący Rady, po czym tak zweryfikowaną kwotę wsparcia poddaje się po</w:t>
      </w:r>
      <w:r w:rsidR="008D2000" w:rsidRPr="007C2603">
        <w:t xml:space="preserve">nownie pod </w:t>
      </w:r>
      <w:r w:rsidR="008D2000" w:rsidRPr="00F3141E">
        <w:t>głosowanie. Pkt VII</w:t>
      </w:r>
      <w:r w:rsidR="008D2000" w:rsidRPr="00637D7F">
        <w:t>.</w:t>
      </w:r>
      <w:r w:rsidR="00EC131E" w:rsidRPr="00637D7F">
        <w:t>7</w:t>
      </w:r>
      <w:r w:rsidRPr="00637D7F">
        <w:t>.</w:t>
      </w:r>
      <w:r w:rsidRPr="00F3141E">
        <w:t xml:space="preserve">8. </w:t>
      </w:r>
      <w:proofErr w:type="spellStart"/>
      <w:r w:rsidRPr="00F3141E">
        <w:t>zd</w:t>
      </w:r>
      <w:proofErr w:type="spellEnd"/>
      <w:r w:rsidRPr="00F3141E">
        <w:t>. 2</w:t>
      </w:r>
      <w:r w:rsidRPr="007C2603">
        <w:t xml:space="preserve"> stosuje się odpowiednio.</w:t>
      </w:r>
    </w:p>
    <w:p w:rsidR="002E36C8" w:rsidRPr="007C2603" w:rsidRDefault="002E36C8" w:rsidP="008E7BA7">
      <w:pPr>
        <w:pStyle w:val="Akapitzlist"/>
        <w:numPr>
          <w:ilvl w:val="0"/>
          <w:numId w:val="44"/>
        </w:numPr>
        <w:ind w:left="709"/>
        <w:jc w:val="both"/>
      </w:pPr>
      <w:r w:rsidRPr="007C2603">
        <w:t>Czynność ustalania kwoty wsparcia i wysokości premii, w tym wyniki głosowania, odnotowuje się w pr</w:t>
      </w:r>
      <w:r w:rsidR="008D2000" w:rsidRPr="007C2603">
        <w:t>otokole.</w:t>
      </w:r>
    </w:p>
    <w:p w:rsidR="002E36C8" w:rsidRPr="007C2603" w:rsidRDefault="002E36C8" w:rsidP="002E36C8">
      <w:pPr>
        <w:pStyle w:val="Akapitzlist"/>
        <w:ind w:left="360"/>
        <w:jc w:val="both"/>
        <w:rPr>
          <w:b/>
        </w:rPr>
      </w:pPr>
    </w:p>
    <w:p w:rsidR="002E36C8" w:rsidRPr="007C2603" w:rsidRDefault="002E36C8" w:rsidP="008E7BA7">
      <w:pPr>
        <w:pStyle w:val="Akapitzlist"/>
        <w:numPr>
          <w:ilvl w:val="0"/>
          <w:numId w:val="10"/>
        </w:numPr>
        <w:ind w:left="426" w:hanging="426"/>
        <w:jc w:val="both"/>
        <w:rPr>
          <w:b/>
        </w:rPr>
      </w:pPr>
      <w:r w:rsidRPr="007C2603">
        <w:rPr>
          <w:b/>
        </w:rPr>
        <w:t>Sporządzenie listy operacji i podjęcie uchwał</w:t>
      </w:r>
    </w:p>
    <w:p w:rsidR="002E36C8" w:rsidRPr="007C2603" w:rsidRDefault="002E36C8" w:rsidP="002E36C8">
      <w:pPr>
        <w:pStyle w:val="Akapitzlist"/>
        <w:ind w:left="360"/>
        <w:jc w:val="both"/>
        <w:rPr>
          <w:b/>
        </w:rPr>
      </w:pPr>
    </w:p>
    <w:p w:rsidR="002E36C8" w:rsidRPr="00637D7F" w:rsidRDefault="002E36C8" w:rsidP="008E7BA7">
      <w:pPr>
        <w:pStyle w:val="Akapitzlist"/>
        <w:numPr>
          <w:ilvl w:val="0"/>
          <w:numId w:val="25"/>
        </w:numPr>
        <w:ind w:left="709"/>
        <w:jc w:val="both"/>
      </w:pPr>
      <w:r w:rsidRPr="00637D7F">
        <w:t xml:space="preserve">Po ustaleniu kwoty wsparcia dla każdej z operacji, </w:t>
      </w:r>
      <w:r w:rsidRPr="00637D7F">
        <w:rPr>
          <w:b/>
        </w:rPr>
        <w:t>Rada sporządza listę operacji</w:t>
      </w:r>
      <w:r w:rsidR="00D82C55" w:rsidRPr="00637D7F">
        <w:rPr>
          <w:b/>
        </w:rPr>
        <w:t xml:space="preserve"> wybranych</w:t>
      </w:r>
      <w:r w:rsidRPr="00637D7F">
        <w:t>.</w:t>
      </w:r>
    </w:p>
    <w:p w:rsidR="002E36C8" w:rsidRPr="007C2603" w:rsidRDefault="002E36C8" w:rsidP="008E7BA7">
      <w:pPr>
        <w:pStyle w:val="Akapitzlist"/>
        <w:numPr>
          <w:ilvl w:val="0"/>
          <w:numId w:val="25"/>
        </w:numPr>
        <w:ind w:left="709"/>
        <w:jc w:val="both"/>
      </w:pPr>
      <w:r w:rsidRPr="007C2603">
        <w:t>Lista operacji zawiera dane identyfikujące każdego wniosku, takie jak:</w:t>
      </w:r>
    </w:p>
    <w:p w:rsidR="002E36C8" w:rsidRPr="007C2603" w:rsidRDefault="002E36C8" w:rsidP="008E7BA7">
      <w:pPr>
        <w:pStyle w:val="Akapitzlist"/>
        <w:numPr>
          <w:ilvl w:val="0"/>
          <w:numId w:val="26"/>
        </w:numPr>
        <w:jc w:val="both"/>
      </w:pPr>
      <w:r w:rsidRPr="007C2603">
        <w:t>imię i nazwisko/nazwę Wnioskodawcy,</w:t>
      </w:r>
    </w:p>
    <w:p w:rsidR="002E36C8" w:rsidRPr="007C2603" w:rsidRDefault="002E36C8" w:rsidP="008E7BA7">
      <w:pPr>
        <w:pStyle w:val="Akapitzlist"/>
        <w:numPr>
          <w:ilvl w:val="0"/>
          <w:numId w:val="26"/>
        </w:numPr>
        <w:jc w:val="both"/>
      </w:pPr>
      <w:r w:rsidRPr="007C2603">
        <w:t>tytuł operacji,</w:t>
      </w:r>
    </w:p>
    <w:p w:rsidR="002E36C8" w:rsidRPr="007C2603" w:rsidRDefault="002E36C8" w:rsidP="008E7BA7">
      <w:pPr>
        <w:pStyle w:val="Akapitzlist"/>
        <w:numPr>
          <w:ilvl w:val="0"/>
          <w:numId w:val="26"/>
        </w:numPr>
        <w:jc w:val="both"/>
      </w:pPr>
      <w:r w:rsidRPr="007C2603">
        <w:t>numer nadany wnioskowi,</w:t>
      </w:r>
    </w:p>
    <w:p w:rsidR="002E36C8" w:rsidRPr="007C2603" w:rsidRDefault="002E36C8" w:rsidP="008E7BA7">
      <w:pPr>
        <w:pStyle w:val="Akapitzlist"/>
        <w:numPr>
          <w:ilvl w:val="0"/>
          <w:numId w:val="26"/>
        </w:numPr>
        <w:jc w:val="both"/>
      </w:pPr>
      <w:r w:rsidRPr="007C2603">
        <w:t>numer ewidencyjny podmiotu ubiegającego się o wsparcie, nadany przez ARiMR,</w:t>
      </w:r>
    </w:p>
    <w:p w:rsidR="002E36C8" w:rsidRPr="007C2603" w:rsidRDefault="002E36C8" w:rsidP="008E7BA7">
      <w:pPr>
        <w:pStyle w:val="Akapitzlist"/>
        <w:numPr>
          <w:ilvl w:val="0"/>
          <w:numId w:val="26"/>
        </w:numPr>
        <w:spacing w:after="0"/>
        <w:jc w:val="both"/>
      </w:pPr>
      <w:r w:rsidRPr="007C2603">
        <w:t>kwota wnioskowanego wsparcia,</w:t>
      </w:r>
    </w:p>
    <w:p w:rsidR="002E36C8" w:rsidRPr="00637D7F" w:rsidRDefault="002E36C8" w:rsidP="002E36C8">
      <w:pPr>
        <w:spacing w:after="0"/>
        <w:ind w:left="709"/>
        <w:jc w:val="both"/>
      </w:pPr>
      <w:r w:rsidRPr="007C2603">
        <w:t xml:space="preserve">oraz </w:t>
      </w:r>
      <w:r w:rsidR="008D2000" w:rsidRPr="007C2603">
        <w:t xml:space="preserve">elementy określone w </w:t>
      </w:r>
      <w:r w:rsidR="008D2000" w:rsidRPr="00637D7F">
        <w:t xml:space="preserve">pkt </w:t>
      </w:r>
      <w:r w:rsidR="00637D7F" w:rsidRPr="00637D7F">
        <w:t>VII</w:t>
      </w:r>
      <w:r w:rsidR="00A80940" w:rsidRPr="00637D7F">
        <w:t>.8</w:t>
      </w:r>
      <w:r w:rsidRPr="00637D7F">
        <w:t>.5-</w:t>
      </w:r>
      <w:r w:rsidR="00AE4A53" w:rsidRPr="00637D7F">
        <w:t>6</w:t>
      </w:r>
      <w:r w:rsidRPr="00637D7F">
        <w:t>.</w:t>
      </w:r>
    </w:p>
    <w:p w:rsidR="002E36C8" w:rsidRPr="007C2603" w:rsidRDefault="002E36C8" w:rsidP="008E7BA7">
      <w:pPr>
        <w:pStyle w:val="Akapitzlist"/>
        <w:numPr>
          <w:ilvl w:val="0"/>
          <w:numId w:val="25"/>
        </w:numPr>
        <w:spacing w:after="0"/>
        <w:ind w:left="709"/>
        <w:jc w:val="both"/>
      </w:pPr>
      <w:r w:rsidRPr="007C2603">
        <w:t>Lista operacji uszeregowana jest w kolejności malejącej liczby punktów uzyskanych przez operacje w procesie jej oceny.</w:t>
      </w:r>
    </w:p>
    <w:p w:rsidR="002E36C8" w:rsidRPr="00637D7F" w:rsidRDefault="002E36C8" w:rsidP="008E7BA7">
      <w:pPr>
        <w:pStyle w:val="Akapitzlist"/>
        <w:numPr>
          <w:ilvl w:val="0"/>
          <w:numId w:val="25"/>
        </w:numPr>
        <w:ind w:left="709"/>
        <w:jc w:val="both"/>
      </w:pPr>
      <w:r w:rsidRPr="007C2603">
        <w:t xml:space="preserve">W przypadku, gdy dwie lub więcej operacji uzyskało w procesie oceny taką samą liczbę punktów, o miejscu na liście operacji decyduje liczba punktów uzyskanych w </w:t>
      </w:r>
      <w:r w:rsidRPr="00E41A26">
        <w:t>wyniku oceny według kryteriów premiujących. Gdy nadal nie jest możliwe ustalenie kolejności operacji, wyższe miejsce na liście zajmuje operacja, która uzyskała wi</w:t>
      </w:r>
      <w:r w:rsidR="003A3E23" w:rsidRPr="00E41A26">
        <w:t>ększą ilość punktó</w:t>
      </w:r>
      <w:r w:rsidR="003A3E23" w:rsidRPr="00EA3137">
        <w:t xml:space="preserve">w </w:t>
      </w:r>
      <w:r w:rsidR="00EA3137" w:rsidRPr="00EA3137">
        <w:t>kryterium strategicznym pierwszym. W przypadku, gdy nadal nie da się ustalić kolejności operacji, bierzemy pod uwagę kryterium strategiczne drugie. Kryteria strategiczne ujęte są w Karcie oceny według lokalnych kryteriów wyboru operacji (kryteria podstawowe).</w:t>
      </w:r>
      <w:r w:rsidR="00EA3137" w:rsidRPr="009A3574">
        <w:rPr>
          <w:color w:val="FF0000"/>
        </w:rPr>
        <w:t xml:space="preserve"> </w:t>
      </w:r>
      <w:r w:rsidRPr="00E41A26">
        <w:t xml:space="preserve">W przypadku, gdy nadal </w:t>
      </w:r>
      <w:r w:rsidRPr="00637D7F">
        <w:t>nie da się ustalić kolejności operacji, decyduje data i godzina wpływu wniosku.</w:t>
      </w:r>
    </w:p>
    <w:p w:rsidR="002E36C8" w:rsidRPr="00637D7F" w:rsidRDefault="00BF45CA" w:rsidP="008E7BA7">
      <w:pPr>
        <w:pStyle w:val="Akapitzlist"/>
        <w:numPr>
          <w:ilvl w:val="0"/>
          <w:numId w:val="25"/>
        </w:numPr>
        <w:ind w:left="709"/>
        <w:jc w:val="both"/>
      </w:pPr>
      <w:r w:rsidRPr="00637D7F">
        <w:t>Lista operacji wybranych wskazuje, które z operacji zostały ocenione pozytywnie</w:t>
      </w:r>
      <w:r w:rsidR="002E36C8" w:rsidRPr="00637D7F">
        <w:t>:</w:t>
      </w:r>
    </w:p>
    <w:p w:rsidR="00BF45CA" w:rsidRPr="00637D7F" w:rsidRDefault="00BF45CA" w:rsidP="00BF45CA">
      <w:pPr>
        <w:pStyle w:val="Akapitzlist"/>
        <w:tabs>
          <w:tab w:val="left" w:pos="1276"/>
        </w:tabs>
        <w:ind w:left="1134" w:hanging="283"/>
        <w:jc w:val="both"/>
      </w:pPr>
      <w:r w:rsidRPr="00637D7F">
        <w:t>1. zostały złożone w miejscu i terminie wskazanym w ogłoszeniu o naborze wniosków o przyznanie pomocy,</w:t>
      </w:r>
    </w:p>
    <w:p w:rsidR="00BF45CA" w:rsidRPr="00637D7F" w:rsidRDefault="00BF45CA" w:rsidP="00BF45CA">
      <w:pPr>
        <w:pStyle w:val="Akapitzlist"/>
        <w:ind w:left="1134" w:hanging="283"/>
        <w:jc w:val="both"/>
      </w:pPr>
      <w:r w:rsidRPr="00637D7F">
        <w:t>2. są zgodne z zakresem tematycznym, wskazanym w ogłoszeniu naboru wniosków o przyznanie pomocy,</w:t>
      </w:r>
    </w:p>
    <w:p w:rsidR="00BF45CA" w:rsidRPr="00637D7F" w:rsidRDefault="00BF45CA" w:rsidP="00BF45CA">
      <w:pPr>
        <w:pStyle w:val="Akapitzlist"/>
        <w:ind w:left="993" w:hanging="142"/>
        <w:jc w:val="both"/>
      </w:pPr>
      <w:r w:rsidRPr="00637D7F">
        <w:t>3.  są zgodne z LSR,</w:t>
      </w:r>
    </w:p>
    <w:p w:rsidR="00BF45CA" w:rsidRPr="00637D7F" w:rsidRDefault="00BF45CA" w:rsidP="00BF45CA">
      <w:pPr>
        <w:pStyle w:val="Akapitzlist"/>
        <w:ind w:left="1134" w:hanging="283"/>
        <w:jc w:val="both"/>
      </w:pPr>
      <w:r w:rsidRPr="00637D7F">
        <w:t>4.  uzyskały minimalną liczbę punktów w ramach oceny spełnienia kryteriów wyboru i zostały wybrane do finansowania,</w:t>
      </w:r>
    </w:p>
    <w:p w:rsidR="0056594F" w:rsidRPr="00637D7F" w:rsidRDefault="00BF45CA" w:rsidP="0056594F">
      <w:pPr>
        <w:pStyle w:val="Akapitzlist"/>
        <w:ind w:left="1134" w:hanging="283"/>
        <w:jc w:val="both"/>
      </w:pPr>
      <w:r w:rsidRPr="00637D7F">
        <w:t>5. mieszczą się w limicie środków podanym w ogłoszeniu naboru wniosków na dzień przekazania wnios</w:t>
      </w:r>
      <w:r w:rsidR="00AE4A53" w:rsidRPr="00637D7F">
        <w:t>ków o przyznanie pomocy do ZW.</w:t>
      </w:r>
      <w:r w:rsidR="0056594F">
        <w:t xml:space="preserve"> </w:t>
      </w:r>
      <w:ins w:id="13" w:author="Monika Wołek" w:date="2020-12-24T08:57:00Z">
        <w:r w:rsidR="0056594F" w:rsidRPr="00777D8B">
          <w:t xml:space="preserve">Jeżeli LSR został </w:t>
        </w:r>
        <w:proofErr w:type="spellStart"/>
        <w:r w:rsidR="0056594F" w:rsidRPr="00777D8B">
          <w:t>przewalutowany</w:t>
        </w:r>
        <w:proofErr w:type="spellEnd"/>
        <w:r w:rsidR="0056594F" w:rsidRPr="00777D8B">
          <w:t xml:space="preserve"> na euro, do listy przyjmuje się limit w walucie PLN, przeliczając wskazany w ogłoszeniu o </w:t>
        </w:r>
        <w:r w:rsidR="0056594F" w:rsidRPr="00777D8B">
          <w:lastRenderedPageBreak/>
          <w:t>naborze limit środków w walucie euro po kursie stałym 4,0 PLN/euro. Jednocześnie przy liście zamieszcza się informację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w:t>
        </w:r>
      </w:ins>
    </w:p>
    <w:p w:rsidR="002E36C8" w:rsidRPr="00B958A7" w:rsidRDefault="002E36C8" w:rsidP="008E7BA7">
      <w:pPr>
        <w:pStyle w:val="Akapitzlist"/>
        <w:numPr>
          <w:ilvl w:val="0"/>
          <w:numId w:val="25"/>
        </w:numPr>
        <w:ind w:left="709" w:hanging="425"/>
        <w:jc w:val="both"/>
      </w:pPr>
      <w:r w:rsidRPr="00B958A7">
        <w:t xml:space="preserve">Lista operacji </w:t>
      </w:r>
      <w:r w:rsidR="00BF45CA" w:rsidRPr="00B958A7">
        <w:t xml:space="preserve">wybranych </w:t>
      </w:r>
      <w:r w:rsidR="008039FA">
        <w:t>zawiera wskazanie</w:t>
      </w:r>
      <w:r w:rsidRPr="00B958A7">
        <w:t xml:space="preserve"> </w:t>
      </w:r>
      <w:r w:rsidR="00AE4A53" w:rsidRPr="00B958A7">
        <w:t>intensywności pomocy i kwoty udzielonego wsparcia</w:t>
      </w:r>
      <w:r w:rsidR="00B958A7" w:rsidRPr="00B958A7">
        <w:t xml:space="preserve"> dla operacji.</w:t>
      </w:r>
    </w:p>
    <w:p w:rsidR="00732C04" w:rsidRPr="00B958A7" w:rsidRDefault="00AE4A53" w:rsidP="008E7BA7">
      <w:pPr>
        <w:pStyle w:val="Akapitzlist"/>
        <w:numPr>
          <w:ilvl w:val="0"/>
          <w:numId w:val="25"/>
        </w:numPr>
        <w:spacing w:after="0"/>
        <w:ind w:left="709" w:hanging="425"/>
        <w:jc w:val="both"/>
      </w:pPr>
      <w:r w:rsidRPr="00B958A7">
        <w:t>Sporządza się dodatkowo listę operacji niewybranych i niepodlegających ocenie</w:t>
      </w:r>
      <w:r w:rsidR="00732C04" w:rsidRPr="00B958A7">
        <w:t xml:space="preserve"> ze względu:</w:t>
      </w:r>
    </w:p>
    <w:p w:rsidR="00732C04" w:rsidRPr="00B958A7" w:rsidRDefault="00732C04" w:rsidP="00567664">
      <w:pPr>
        <w:pStyle w:val="Akapitzlist"/>
        <w:spacing w:after="0"/>
        <w:ind w:left="1134" w:hanging="283"/>
        <w:jc w:val="both"/>
      </w:pPr>
      <w:r w:rsidRPr="00B958A7">
        <w:t>1. ich niezłożenie w miejscu i terminie wskazanym w ogłoszeniu o naborze,</w:t>
      </w:r>
    </w:p>
    <w:p w:rsidR="00732C04" w:rsidRPr="00B958A7" w:rsidRDefault="00732C04" w:rsidP="00567664">
      <w:pPr>
        <w:pStyle w:val="Akapitzlist"/>
        <w:spacing w:after="0"/>
        <w:ind w:left="709" w:firstLine="142"/>
        <w:jc w:val="both"/>
      </w:pPr>
      <w:r w:rsidRPr="00B958A7">
        <w:t>2. ich wycofanie,</w:t>
      </w:r>
    </w:p>
    <w:p w:rsidR="00732C04" w:rsidRPr="00B958A7" w:rsidRDefault="00732C04" w:rsidP="00567664">
      <w:pPr>
        <w:pStyle w:val="Akapitzlist"/>
        <w:spacing w:after="0"/>
        <w:ind w:left="1134" w:hanging="283"/>
        <w:jc w:val="both"/>
      </w:pPr>
      <w:r w:rsidRPr="00B958A7">
        <w:t>3. niezgodność zakresu tematycznego operacji z z</w:t>
      </w:r>
      <w:r w:rsidR="00567664" w:rsidRPr="00B958A7">
        <w:t xml:space="preserve">akresem tematycznym wskazanym w </w:t>
      </w:r>
      <w:r w:rsidRPr="00B958A7">
        <w:t>ogłoszeniu o naborze,</w:t>
      </w:r>
    </w:p>
    <w:p w:rsidR="00732C04" w:rsidRPr="00B958A7" w:rsidRDefault="00732C04" w:rsidP="00567664">
      <w:pPr>
        <w:pStyle w:val="Akapitzlist"/>
        <w:spacing w:after="0"/>
        <w:ind w:left="1276" w:hanging="425"/>
        <w:jc w:val="both"/>
      </w:pPr>
      <w:r w:rsidRPr="00B958A7">
        <w:t>4. niezgodność z warunkami przyznania pomocy,</w:t>
      </w:r>
    </w:p>
    <w:p w:rsidR="00732C04" w:rsidRPr="00B958A7" w:rsidRDefault="00732C04" w:rsidP="00567664">
      <w:pPr>
        <w:pStyle w:val="Akapitzlist"/>
        <w:spacing w:after="0"/>
        <w:ind w:left="851"/>
        <w:jc w:val="both"/>
      </w:pPr>
      <w:r w:rsidRPr="00B958A7">
        <w:t>5. niezgodność z LSR,</w:t>
      </w:r>
    </w:p>
    <w:p w:rsidR="00732C04" w:rsidRPr="00B958A7" w:rsidRDefault="00732C04" w:rsidP="00B958A7">
      <w:pPr>
        <w:pStyle w:val="Akapitzlist"/>
        <w:spacing w:after="0"/>
        <w:ind w:left="851"/>
        <w:jc w:val="both"/>
      </w:pPr>
      <w:r w:rsidRPr="00B958A7">
        <w:t xml:space="preserve">6. </w:t>
      </w:r>
      <w:r w:rsidR="00567664" w:rsidRPr="00B958A7">
        <w:t>nie uzyskanie minimalnej liczby punktów w ramach oceny spełnienia kryteriów wyboru.</w:t>
      </w:r>
    </w:p>
    <w:p w:rsidR="002E36C8" w:rsidRPr="00B958A7" w:rsidRDefault="002E36C8" w:rsidP="008E7BA7">
      <w:pPr>
        <w:pStyle w:val="Akapitzlist"/>
        <w:numPr>
          <w:ilvl w:val="0"/>
          <w:numId w:val="25"/>
        </w:numPr>
        <w:ind w:left="567" w:hanging="283"/>
        <w:jc w:val="both"/>
        <w:rPr>
          <w:strike/>
        </w:rPr>
      </w:pPr>
      <w:r w:rsidRPr="007C2603">
        <w:t xml:space="preserve">Rada dodatkowo sporządza </w:t>
      </w:r>
      <w:r w:rsidRPr="007C2603">
        <w:rPr>
          <w:b/>
        </w:rPr>
        <w:t>odrębną listę operacji</w:t>
      </w:r>
      <w:r w:rsidR="00F225E6">
        <w:rPr>
          <w:b/>
        </w:rPr>
        <w:t xml:space="preserve"> </w:t>
      </w:r>
      <w:r w:rsidR="00F225E6" w:rsidRPr="00B958A7">
        <w:rPr>
          <w:b/>
        </w:rPr>
        <w:t>zgodnych z LSR</w:t>
      </w:r>
      <w:r w:rsidRPr="00B958A7">
        <w:rPr>
          <w:b/>
        </w:rPr>
        <w:t xml:space="preserve">, </w:t>
      </w:r>
      <w:r w:rsidR="00F225E6" w:rsidRPr="00B958A7">
        <w:t xml:space="preserve">która </w:t>
      </w:r>
    </w:p>
    <w:p w:rsidR="00F225E6" w:rsidRPr="00B958A7" w:rsidRDefault="00F225E6" w:rsidP="00F225E6">
      <w:pPr>
        <w:pStyle w:val="Akapitzlist"/>
        <w:ind w:left="993" w:hanging="142"/>
        <w:jc w:val="both"/>
      </w:pPr>
      <w:r w:rsidRPr="00B958A7">
        <w:t>1. wskazuje, które z operacji zostały uznane za zgodne z LSR i w związku z tym zostały   przekazane do oceny merytorycznej,</w:t>
      </w:r>
    </w:p>
    <w:p w:rsidR="00F225E6" w:rsidRPr="00B958A7" w:rsidRDefault="00F225E6" w:rsidP="00F225E6">
      <w:pPr>
        <w:pStyle w:val="Akapitzlist"/>
        <w:ind w:left="993" w:hanging="142"/>
        <w:jc w:val="both"/>
      </w:pPr>
      <w:r w:rsidRPr="00B958A7">
        <w:t>2. wskazuje, które operacje zostały uznane ze niezgodne z LSR i w związku z tym, nie zostały przekazane do oceny merytorycznej, wraz ze wskazaniem powodu uznania za niezgodne z LSR,</w:t>
      </w:r>
    </w:p>
    <w:p w:rsidR="00F225E6" w:rsidRPr="00B958A7" w:rsidRDefault="00F225E6" w:rsidP="00F225E6">
      <w:pPr>
        <w:pStyle w:val="Akapitzlist"/>
        <w:ind w:left="993" w:hanging="142"/>
        <w:jc w:val="both"/>
      </w:pPr>
      <w:r w:rsidRPr="00B958A7">
        <w:t>3. zawiera dane identyfikujące każdego wniosku, takie jak:</w:t>
      </w:r>
    </w:p>
    <w:p w:rsidR="00F225E6" w:rsidRPr="00B958A7" w:rsidRDefault="00F225E6" w:rsidP="00F225E6">
      <w:pPr>
        <w:pStyle w:val="Akapitzlist"/>
        <w:ind w:left="1276"/>
        <w:jc w:val="both"/>
      </w:pPr>
      <w:r w:rsidRPr="00B958A7">
        <w:t>1. imię i nazwisko/nazwę Wnioskodawcy,</w:t>
      </w:r>
    </w:p>
    <w:p w:rsidR="00F225E6" w:rsidRPr="00B958A7" w:rsidRDefault="00F225E6" w:rsidP="00F225E6">
      <w:pPr>
        <w:pStyle w:val="Akapitzlist"/>
        <w:ind w:left="1418" w:hanging="142"/>
        <w:jc w:val="both"/>
      </w:pPr>
      <w:r w:rsidRPr="00B958A7">
        <w:t>2. tytuł operacji,</w:t>
      </w:r>
    </w:p>
    <w:p w:rsidR="00F225E6" w:rsidRPr="00B958A7" w:rsidRDefault="00F225E6" w:rsidP="00F225E6">
      <w:pPr>
        <w:pStyle w:val="Akapitzlist"/>
        <w:ind w:left="567" w:firstLine="709"/>
        <w:jc w:val="both"/>
      </w:pPr>
      <w:r w:rsidRPr="00B958A7">
        <w:t>3. numer nadany wnioskowi,</w:t>
      </w:r>
    </w:p>
    <w:p w:rsidR="00F225E6" w:rsidRPr="00B958A7" w:rsidRDefault="00F225E6" w:rsidP="00F225E6">
      <w:pPr>
        <w:pStyle w:val="Akapitzlist"/>
        <w:ind w:left="567" w:firstLine="709"/>
        <w:jc w:val="both"/>
      </w:pPr>
      <w:r w:rsidRPr="00B958A7">
        <w:t>4. numer ewidencyjny podmiotu ubiegającego się o wsparcie, nadany przez ARiMR,</w:t>
      </w:r>
    </w:p>
    <w:p w:rsidR="00F225E6" w:rsidRPr="00B958A7" w:rsidRDefault="00F225E6" w:rsidP="00F225E6">
      <w:pPr>
        <w:pStyle w:val="Akapitzlist"/>
        <w:ind w:left="567" w:firstLine="709"/>
        <w:jc w:val="both"/>
      </w:pPr>
      <w:r w:rsidRPr="00B958A7">
        <w:t>5. kwota wnioskowanego wsparcia.</w:t>
      </w:r>
    </w:p>
    <w:p w:rsidR="002E36C8" w:rsidRPr="007C2603" w:rsidRDefault="002E36C8" w:rsidP="008E7BA7">
      <w:pPr>
        <w:pStyle w:val="Akapitzlist"/>
        <w:numPr>
          <w:ilvl w:val="0"/>
          <w:numId w:val="25"/>
        </w:numPr>
        <w:ind w:left="709"/>
        <w:jc w:val="both"/>
      </w:pPr>
      <w:r w:rsidRPr="007C2603">
        <w:t xml:space="preserve">Rada </w:t>
      </w:r>
      <w:r w:rsidRPr="007C2603">
        <w:rPr>
          <w:b/>
        </w:rPr>
        <w:t>przyjmuje listy operacji w drodze uchwały</w:t>
      </w:r>
      <w:r w:rsidRPr="007C2603">
        <w:t>.</w:t>
      </w:r>
    </w:p>
    <w:p w:rsidR="002E36C8" w:rsidRPr="007C2603" w:rsidRDefault="002E36C8" w:rsidP="008E7BA7">
      <w:pPr>
        <w:pStyle w:val="Akapitzlist"/>
        <w:numPr>
          <w:ilvl w:val="0"/>
          <w:numId w:val="25"/>
        </w:numPr>
        <w:ind w:left="709"/>
        <w:jc w:val="both"/>
      </w:pPr>
      <w:r w:rsidRPr="007C2603">
        <w:t xml:space="preserve">W stosunku do każdej operacji, która podlegała ocenie, Rada podejmuje </w:t>
      </w:r>
      <w:r w:rsidRPr="007C2603">
        <w:rPr>
          <w:b/>
        </w:rPr>
        <w:t>uchwałę o wybraniu lub niewybraniu operacji do finansowania oraz o ustaleniu kwoty wsparcia.</w:t>
      </w:r>
      <w:r w:rsidRPr="007C2603">
        <w:t xml:space="preserve"> </w:t>
      </w:r>
    </w:p>
    <w:p w:rsidR="002E36C8" w:rsidRPr="007C2603" w:rsidRDefault="002E36C8" w:rsidP="008E7BA7">
      <w:pPr>
        <w:pStyle w:val="Akapitzlist"/>
        <w:numPr>
          <w:ilvl w:val="0"/>
          <w:numId w:val="25"/>
        </w:numPr>
        <w:ind w:left="709"/>
        <w:jc w:val="both"/>
      </w:pPr>
      <w:r w:rsidRPr="007C2603">
        <w:t>Każda z uchwał powinna zawierać:</w:t>
      </w:r>
    </w:p>
    <w:p w:rsidR="002E36C8" w:rsidRPr="007C2603" w:rsidRDefault="002E36C8" w:rsidP="008E7BA7">
      <w:pPr>
        <w:pStyle w:val="Akapitzlist"/>
        <w:numPr>
          <w:ilvl w:val="0"/>
          <w:numId w:val="47"/>
        </w:numPr>
        <w:jc w:val="both"/>
      </w:pPr>
      <w:r w:rsidRPr="007C2603">
        <w:t>imię i nazwisko/nazwę Wnioskodawcy,</w:t>
      </w:r>
    </w:p>
    <w:p w:rsidR="002E36C8" w:rsidRPr="007C2603" w:rsidRDefault="002E36C8" w:rsidP="008E7BA7">
      <w:pPr>
        <w:pStyle w:val="Akapitzlist"/>
        <w:numPr>
          <w:ilvl w:val="0"/>
          <w:numId w:val="47"/>
        </w:numPr>
        <w:jc w:val="both"/>
      </w:pPr>
      <w:r w:rsidRPr="007C2603">
        <w:t>tytuł operacji,</w:t>
      </w:r>
    </w:p>
    <w:p w:rsidR="002E36C8" w:rsidRPr="007C2603" w:rsidRDefault="002E36C8" w:rsidP="008E7BA7">
      <w:pPr>
        <w:pStyle w:val="Akapitzlist"/>
        <w:numPr>
          <w:ilvl w:val="0"/>
          <w:numId w:val="47"/>
        </w:numPr>
        <w:jc w:val="both"/>
      </w:pPr>
      <w:r w:rsidRPr="007C2603">
        <w:t>numer nadany wnioskowi,</w:t>
      </w:r>
    </w:p>
    <w:p w:rsidR="002E36C8" w:rsidRPr="007C2603" w:rsidRDefault="002E36C8" w:rsidP="008E7BA7">
      <w:pPr>
        <w:pStyle w:val="Akapitzlist"/>
        <w:numPr>
          <w:ilvl w:val="0"/>
          <w:numId w:val="47"/>
        </w:numPr>
        <w:jc w:val="both"/>
      </w:pPr>
      <w:r w:rsidRPr="007C2603">
        <w:t>numer ewidencyjny podmiotu ubiegającego się o wsparcie, nadany przez ARiMR,</w:t>
      </w:r>
    </w:p>
    <w:p w:rsidR="002E36C8" w:rsidRPr="007C2603" w:rsidRDefault="002E36C8" w:rsidP="008E7BA7">
      <w:pPr>
        <w:pStyle w:val="Akapitzlist"/>
        <w:numPr>
          <w:ilvl w:val="0"/>
          <w:numId w:val="47"/>
        </w:numPr>
        <w:jc w:val="both"/>
      </w:pPr>
      <w:r w:rsidRPr="007C2603">
        <w:t>wynik oceny zgodności operacji z LSR oraz liczbę punktów uzyskanych w ramach oceny według lokalnych kryteriów wyboru,</w:t>
      </w:r>
    </w:p>
    <w:p w:rsidR="002E36C8" w:rsidRPr="007C2603" w:rsidRDefault="002E36C8" w:rsidP="008E7BA7">
      <w:pPr>
        <w:pStyle w:val="Akapitzlist"/>
        <w:numPr>
          <w:ilvl w:val="0"/>
          <w:numId w:val="47"/>
        </w:numPr>
        <w:jc w:val="both"/>
      </w:pPr>
      <w:r w:rsidRPr="007C2603">
        <w:t>wskazanie, czy operacja uzyskała minimalną ilość punktów,</w:t>
      </w:r>
    </w:p>
    <w:p w:rsidR="002E36C8" w:rsidRPr="007C2603" w:rsidRDefault="002E36C8" w:rsidP="008E7BA7">
      <w:pPr>
        <w:pStyle w:val="Akapitzlist"/>
        <w:numPr>
          <w:ilvl w:val="0"/>
          <w:numId w:val="47"/>
        </w:numPr>
        <w:jc w:val="both"/>
      </w:pPr>
      <w:r w:rsidRPr="007C2603">
        <w:t>uzasadnienie oceny,</w:t>
      </w:r>
    </w:p>
    <w:p w:rsidR="002E36C8" w:rsidRPr="007C2603" w:rsidRDefault="002E36C8" w:rsidP="008E7BA7">
      <w:pPr>
        <w:pStyle w:val="Akapitzlist"/>
        <w:numPr>
          <w:ilvl w:val="0"/>
          <w:numId w:val="47"/>
        </w:numPr>
        <w:jc w:val="both"/>
      </w:pPr>
      <w:r w:rsidRPr="007C2603">
        <w:t>kwota wnioskowanego wsparcia,</w:t>
      </w:r>
    </w:p>
    <w:p w:rsidR="002E36C8" w:rsidRPr="007C2603" w:rsidRDefault="002E36C8" w:rsidP="008E7BA7">
      <w:pPr>
        <w:pStyle w:val="Akapitzlist"/>
        <w:numPr>
          <w:ilvl w:val="0"/>
          <w:numId w:val="47"/>
        </w:numPr>
        <w:jc w:val="both"/>
      </w:pPr>
      <w:r w:rsidRPr="007C2603">
        <w:t>intensywność pomocy oraz kwotę udzielonego wsparcia operacji wybranej do finansowania ze wskazaniem uzasadnienia w zakresie ustalonej kwoty wsparcia,</w:t>
      </w:r>
    </w:p>
    <w:p w:rsidR="002E36C8" w:rsidRPr="007C2603" w:rsidRDefault="002E36C8" w:rsidP="008E7BA7">
      <w:pPr>
        <w:pStyle w:val="Akapitzlist"/>
        <w:numPr>
          <w:ilvl w:val="0"/>
          <w:numId w:val="47"/>
        </w:numPr>
        <w:jc w:val="both"/>
      </w:pPr>
      <w:r w:rsidRPr="007C2603">
        <w:t>wskazanie, czy operacja wybrana do finansowania, na dzień przekazania wniosków do ZW, mieści się w limicie środków wskazanym w ogłoszeniu o naborze.</w:t>
      </w:r>
    </w:p>
    <w:p w:rsidR="002E36C8" w:rsidRPr="00DC69E8" w:rsidRDefault="002E36C8" w:rsidP="002E36C8">
      <w:pPr>
        <w:pStyle w:val="Akapitzlist"/>
        <w:numPr>
          <w:ilvl w:val="0"/>
          <w:numId w:val="25"/>
        </w:numPr>
        <w:ind w:left="709"/>
        <w:jc w:val="both"/>
        <w:rPr>
          <w:strike/>
        </w:rPr>
      </w:pPr>
      <w:r w:rsidRPr="007C2603">
        <w:t>Wyniki głosowania w sprawie przyjęcia listy operacji odnotowuje się w protokole</w:t>
      </w:r>
      <w:r w:rsidR="008D2000" w:rsidRPr="007C2603">
        <w:t>.</w:t>
      </w:r>
    </w:p>
    <w:p w:rsidR="002E36C8" w:rsidRPr="00423BBA" w:rsidRDefault="002E36C8" w:rsidP="008E7BA7">
      <w:pPr>
        <w:pStyle w:val="Akapitzlist"/>
        <w:numPr>
          <w:ilvl w:val="0"/>
          <w:numId w:val="57"/>
        </w:numPr>
        <w:jc w:val="both"/>
      </w:pPr>
      <w:r w:rsidRPr="00423BBA">
        <w:rPr>
          <w:b/>
        </w:rPr>
        <w:t>Ocena w zespole</w:t>
      </w:r>
      <w:r w:rsidR="007C2603" w:rsidRPr="00423BBA">
        <w:rPr>
          <w:b/>
        </w:rPr>
        <w:t xml:space="preserve">  </w:t>
      </w:r>
    </w:p>
    <w:p w:rsidR="007C2603" w:rsidRPr="007C2603" w:rsidRDefault="007C2603" w:rsidP="007C2603">
      <w:pPr>
        <w:pStyle w:val="Akapitzlist"/>
        <w:ind w:left="426"/>
        <w:jc w:val="both"/>
      </w:pPr>
    </w:p>
    <w:p w:rsidR="002E36C8" w:rsidRPr="007C2603" w:rsidRDefault="002E36C8" w:rsidP="008E7BA7">
      <w:pPr>
        <w:pStyle w:val="Akapitzlist"/>
        <w:numPr>
          <w:ilvl w:val="0"/>
          <w:numId w:val="46"/>
        </w:numPr>
        <w:ind w:left="709" w:hanging="425"/>
        <w:jc w:val="both"/>
      </w:pPr>
      <w:r w:rsidRPr="007C2603">
        <w:lastRenderedPageBreak/>
        <w:t xml:space="preserve">Przewodniczący Rady może postanowić, że oceny operacji </w:t>
      </w:r>
      <w:r w:rsidR="00403FD8" w:rsidRPr="00D825BD">
        <w:t xml:space="preserve">w </w:t>
      </w:r>
      <w:r w:rsidRPr="007C2603">
        <w:t xml:space="preserve">zakresie określonym w punkcie </w:t>
      </w:r>
      <w:r w:rsidR="008D2000" w:rsidRPr="00F3141E">
        <w:t>VII.1.3.</w:t>
      </w:r>
      <w:r w:rsidRPr="00F3141E">
        <w:t>1.,</w:t>
      </w:r>
      <w:r w:rsidRPr="007C2603">
        <w:t xml:space="preserve"> dokonywać będzie zespół oceni</w:t>
      </w:r>
      <w:r w:rsidR="008D2000" w:rsidRPr="007C2603">
        <w:t xml:space="preserve">ający. Wówczas </w:t>
      </w:r>
      <w:r w:rsidR="008D2000" w:rsidRPr="00F3141E">
        <w:t>pkt VI i VII.1.-</w:t>
      </w:r>
      <w:r w:rsidR="004807E4" w:rsidRPr="00B958A7">
        <w:t>8</w:t>
      </w:r>
      <w:r w:rsidRPr="00B958A7">
        <w:t xml:space="preserve">. </w:t>
      </w:r>
      <w:r w:rsidRPr="007C2603">
        <w:t>stosuje się odpowiednio z zachowaniem poniższych postanowień.</w:t>
      </w:r>
    </w:p>
    <w:p w:rsidR="002E36C8" w:rsidRPr="007C2603" w:rsidRDefault="002E36C8" w:rsidP="008E7BA7">
      <w:pPr>
        <w:pStyle w:val="Akapitzlist"/>
        <w:numPr>
          <w:ilvl w:val="0"/>
          <w:numId w:val="46"/>
        </w:numPr>
        <w:ind w:left="709" w:hanging="425"/>
        <w:jc w:val="both"/>
      </w:pPr>
      <w:r w:rsidRPr="007C2603">
        <w:t xml:space="preserve">Przewodniczący podejmuje decyzję o wyznaczeniu składu zespołu po zapoznaniu się z uprzednio złożonymi przez członków Rady </w:t>
      </w:r>
      <w:r w:rsidRPr="007C2603">
        <w:rPr>
          <w:i/>
        </w:rPr>
        <w:t>Deklaracjami bezstronności i poufności.</w:t>
      </w:r>
    </w:p>
    <w:p w:rsidR="002E36C8" w:rsidRPr="007C2603" w:rsidRDefault="002E36C8" w:rsidP="008E7BA7">
      <w:pPr>
        <w:pStyle w:val="Akapitzlist"/>
        <w:numPr>
          <w:ilvl w:val="0"/>
          <w:numId w:val="46"/>
        </w:numPr>
        <w:ind w:left="709" w:hanging="425"/>
        <w:jc w:val="both"/>
      </w:pPr>
      <w:r w:rsidRPr="007C2603">
        <w:t>Na posiedzeniu Rady zespół przedst</w:t>
      </w:r>
      <w:r w:rsidR="008408FA">
        <w:t>awia dokonaną przez siebie ocenę.</w:t>
      </w:r>
    </w:p>
    <w:p w:rsidR="002E36C8" w:rsidRPr="00D613EB" w:rsidRDefault="002E36C8" w:rsidP="008E7BA7">
      <w:pPr>
        <w:pStyle w:val="Akapitzlist"/>
        <w:numPr>
          <w:ilvl w:val="0"/>
          <w:numId w:val="46"/>
        </w:numPr>
        <w:ind w:left="709" w:hanging="425"/>
        <w:jc w:val="both"/>
      </w:pPr>
      <w:r w:rsidRPr="007C2603">
        <w:t xml:space="preserve">Członkowie Rady, którzy nie </w:t>
      </w:r>
      <w:r w:rsidRPr="00D613EB">
        <w:t xml:space="preserve">są wyłączeni od oceny danej operacji, zatwierdzają dokonaną w </w:t>
      </w:r>
      <w:r w:rsidR="008D2000" w:rsidRPr="00D613EB">
        <w:t>zespole ocenę operacji głosując</w:t>
      </w:r>
      <w:r w:rsidRPr="00D613EB">
        <w:t xml:space="preserve"> nad zatwierdzeniem oceny według lokalnych kryteriów wyboru operacji – kryteriów </w:t>
      </w:r>
      <w:r w:rsidR="00F3141E" w:rsidRPr="00D613EB">
        <w:t>podstawowych</w:t>
      </w:r>
      <w:r w:rsidRPr="00D613EB">
        <w:t xml:space="preserve">. Ocenę uważa się za wiążącą, jeżeli zwykła większość głosujących członków Rady opowie się za zatwierdzeniem dokonanej oceny. </w:t>
      </w:r>
    </w:p>
    <w:p w:rsidR="008D2000" w:rsidRPr="007C2603" w:rsidRDefault="002E36C8" w:rsidP="008E7BA7">
      <w:pPr>
        <w:pStyle w:val="Akapitzlist"/>
        <w:numPr>
          <w:ilvl w:val="0"/>
          <w:numId w:val="46"/>
        </w:numPr>
        <w:ind w:left="709" w:hanging="425"/>
        <w:jc w:val="both"/>
      </w:pPr>
      <w:r w:rsidRPr="00D613EB">
        <w:t xml:space="preserve">W przypadku, gdy ocena danej operacji według lokalnych kryteriów wyboru operacji – kryteriów </w:t>
      </w:r>
      <w:r w:rsidR="00F3141E" w:rsidRPr="00D613EB">
        <w:t>podstawowych</w:t>
      </w:r>
      <w:r w:rsidRPr="00D613EB">
        <w:t xml:space="preserve"> nie zostanie zatwierdzona, operacja podlega ocenie przy odpowiednim zastosowaniu </w:t>
      </w:r>
      <w:r w:rsidRPr="00B958A7">
        <w:t>pk</w:t>
      </w:r>
      <w:r w:rsidR="00B958A7" w:rsidRPr="00B958A7">
        <w:t>t VII</w:t>
      </w:r>
      <w:r w:rsidR="004807E4" w:rsidRPr="00B958A7">
        <w:t>.5</w:t>
      </w:r>
      <w:r w:rsidR="008D2000" w:rsidRPr="00B958A7">
        <w:t xml:space="preserve">.1.5-11, </w:t>
      </w:r>
      <w:r w:rsidRPr="00D613EB">
        <w:t xml:space="preserve">a pozycję tej operacji na liście operacji wyznacza ilość punktów przyznanych operacji przez </w:t>
      </w:r>
      <w:r w:rsidRPr="007C2603">
        <w:t xml:space="preserve">oceniających członków Rady. </w:t>
      </w:r>
    </w:p>
    <w:p w:rsidR="008D2000" w:rsidRPr="007C2603" w:rsidRDefault="008D2000" w:rsidP="008D2000">
      <w:pPr>
        <w:pStyle w:val="Akapitzlist"/>
        <w:ind w:left="709"/>
        <w:jc w:val="both"/>
      </w:pPr>
    </w:p>
    <w:p w:rsidR="002E36C8" w:rsidRPr="007C2603" w:rsidRDefault="002E36C8" w:rsidP="008E7BA7">
      <w:pPr>
        <w:pStyle w:val="Akapitzlist"/>
        <w:numPr>
          <w:ilvl w:val="0"/>
          <w:numId w:val="49"/>
        </w:numPr>
        <w:jc w:val="both"/>
        <w:rPr>
          <w:b/>
        </w:rPr>
      </w:pPr>
      <w:r w:rsidRPr="007C2603">
        <w:rPr>
          <w:b/>
        </w:rPr>
        <w:t>Informacja dla Wnioskodawców</w:t>
      </w:r>
    </w:p>
    <w:p w:rsidR="002E36C8" w:rsidRPr="007C2603" w:rsidRDefault="002E36C8" w:rsidP="002E36C8">
      <w:pPr>
        <w:pStyle w:val="Akapitzlist"/>
        <w:ind w:left="360"/>
        <w:jc w:val="both"/>
      </w:pPr>
    </w:p>
    <w:p w:rsidR="002E36C8" w:rsidRPr="007C2603" w:rsidRDefault="002E36C8" w:rsidP="008E7BA7">
      <w:pPr>
        <w:pStyle w:val="Akapitzlist"/>
        <w:numPr>
          <w:ilvl w:val="0"/>
          <w:numId w:val="27"/>
        </w:numPr>
        <w:ind w:left="709"/>
        <w:jc w:val="both"/>
      </w:pPr>
      <w:r w:rsidRPr="007C2603">
        <w:t xml:space="preserve">W terminie </w:t>
      </w:r>
      <w:r w:rsidR="000A4146" w:rsidRPr="00031E7C">
        <w:t>60 dni od dnia następującego po ostatnim dniu terminu składania wniosków o udzielenie wsparcia</w:t>
      </w:r>
      <w:r w:rsidRPr="00031E7C">
        <w:t>,</w:t>
      </w:r>
      <w:r w:rsidRPr="007C2603">
        <w:t xml:space="preserve"> 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LGD informuje Wnioskodawcę ta</w:t>
      </w:r>
      <w:r w:rsidR="003E2E2C">
        <w:t xml:space="preserve">kże o ustalonej kwocie </w:t>
      </w:r>
      <w:r w:rsidR="003E2E2C" w:rsidRPr="008039FA">
        <w:t>wsparcia, a w przypadku ustalenia przez LGD kwoty wsparcia niższej niż wnioskowana - również uzasadnienie wysokości tej kwoty.</w:t>
      </w:r>
    </w:p>
    <w:p w:rsidR="002E36C8" w:rsidRPr="007C2603" w:rsidRDefault="002E36C8" w:rsidP="008E7BA7">
      <w:pPr>
        <w:pStyle w:val="Akapitzlist"/>
        <w:numPr>
          <w:ilvl w:val="0"/>
          <w:numId w:val="27"/>
        </w:numPr>
        <w:ind w:left="709"/>
        <w:jc w:val="both"/>
      </w:pPr>
      <w:r w:rsidRPr="007C2603">
        <w:t>W przypadku, gdy dana operacja została wybrana do finansowania, informacja zawiera dodatkowo wskazanie, czy w dniu przekazania wniosków złożonych w danym naborze do ZW operacja mieści się w limicie środków wskazanym w ogłoszeniu o naborze.</w:t>
      </w:r>
      <w:r w:rsidR="0056594F">
        <w:t xml:space="preserve"> </w:t>
      </w:r>
      <w:ins w:id="14" w:author="Monika Wołek" w:date="2020-12-24T08:57:00Z">
        <w:r w:rsidR="0056594F" w:rsidRPr="00777D8B">
          <w:t xml:space="preserve">Jeżeli LSR został </w:t>
        </w:r>
        <w:proofErr w:type="spellStart"/>
        <w:r w:rsidR="0056594F" w:rsidRPr="00777D8B">
          <w:t>przewalutowany</w:t>
        </w:r>
        <w:proofErr w:type="spellEnd"/>
        <w:r w:rsidR="0056594F" w:rsidRPr="00777D8B">
          <w:t xml:space="preserve"> na euro, przyjmuje się wartość limitu w walucie PLN przeliczając wskazany w ogłoszeniu o naborze wniosków limit środków w walucie euro po kursie stałym 4,0 PLN/euro. Jednocześnie LGD informuje wnioskodawcę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w:t>
        </w:r>
      </w:ins>
    </w:p>
    <w:p w:rsidR="003E2E2C" w:rsidRPr="008039FA" w:rsidRDefault="002E36C8" w:rsidP="008E7BA7">
      <w:pPr>
        <w:pStyle w:val="Akapitzlist"/>
        <w:numPr>
          <w:ilvl w:val="0"/>
          <w:numId w:val="27"/>
        </w:numPr>
        <w:ind w:left="709"/>
        <w:jc w:val="both"/>
      </w:pPr>
      <w:r w:rsidRPr="007C2603">
        <w:t xml:space="preserve">W przypadku, gdy dana operacja uzyskała negatywną ocenę zgodności z LSR, albo nie uzyskała wymaganej minimalnej ilości punktów, albo w dniu przekazania przez LGD wniosków złożonych </w:t>
      </w:r>
      <w:r w:rsidRPr="008039FA">
        <w:t>w danym naborze do ZW nie mieści się w limicie środków wskazanym w ogłoszeniu o naborze,</w:t>
      </w:r>
      <w:r w:rsidR="003E2E2C" w:rsidRPr="008039FA">
        <w:rPr>
          <w:rFonts w:ascii="Calibri" w:hAnsi="Calibri" w:cs="Calibri"/>
          <w:sz w:val="24"/>
          <w:szCs w:val="24"/>
        </w:rPr>
        <w:t xml:space="preserve"> </w:t>
      </w:r>
    </w:p>
    <w:p w:rsidR="002E36C8" w:rsidRPr="007C2603" w:rsidRDefault="003E2E2C" w:rsidP="003E2E2C">
      <w:pPr>
        <w:pStyle w:val="Akapitzlist"/>
        <w:ind w:left="709"/>
        <w:jc w:val="both"/>
      </w:pPr>
      <w:r w:rsidRPr="008039FA">
        <w:t xml:space="preserve">albo w przypadku ustalenia przez LGD kwoty wsparcia niższej niż wnioskowana, </w:t>
      </w:r>
      <w:r w:rsidR="002E36C8" w:rsidRPr="008039FA">
        <w:t xml:space="preserve">informacja </w:t>
      </w:r>
      <w:r w:rsidR="002E36C8" w:rsidRPr="007C2603">
        <w:t xml:space="preserve">zawiera dodatkowo pouczenie o możliwości, zasadach i trybie wniesienia protestu. </w:t>
      </w:r>
    </w:p>
    <w:p w:rsidR="002E36C8" w:rsidRPr="007C2603" w:rsidRDefault="002E36C8" w:rsidP="008E7BA7">
      <w:pPr>
        <w:pStyle w:val="Akapitzlist"/>
        <w:numPr>
          <w:ilvl w:val="0"/>
          <w:numId w:val="27"/>
        </w:numPr>
        <w:ind w:left="709"/>
        <w:jc w:val="both"/>
      </w:pPr>
      <w:r w:rsidRPr="007C2603">
        <w:t xml:space="preserve">Pouczenie, o </w:t>
      </w:r>
      <w:r w:rsidR="008D2000" w:rsidRPr="00F3141E">
        <w:t>którym mowa w pkt VII.9</w:t>
      </w:r>
      <w:r w:rsidRPr="00F3141E">
        <w:t>.3. określa</w:t>
      </w:r>
      <w:r w:rsidRPr="007C2603">
        <w:t>:</w:t>
      </w:r>
    </w:p>
    <w:p w:rsidR="002E36C8" w:rsidRPr="007C2603" w:rsidRDefault="002E36C8" w:rsidP="008E7BA7">
      <w:pPr>
        <w:pStyle w:val="Akapitzlist"/>
        <w:numPr>
          <w:ilvl w:val="0"/>
          <w:numId w:val="11"/>
        </w:numPr>
        <w:jc w:val="both"/>
      </w:pPr>
      <w:r w:rsidRPr="007C2603">
        <w:t>termin, w jakim protest może być wniesiony,</w:t>
      </w:r>
    </w:p>
    <w:p w:rsidR="002E36C8" w:rsidRPr="007C2603" w:rsidRDefault="002E36C8" w:rsidP="008E7BA7">
      <w:pPr>
        <w:pStyle w:val="Akapitzlist"/>
        <w:numPr>
          <w:ilvl w:val="0"/>
          <w:numId w:val="11"/>
        </w:numPr>
        <w:jc w:val="both"/>
      </w:pPr>
      <w:r w:rsidRPr="007C2603">
        <w:t>instytucję, do której należy wnieść protest i za pośrednictwem której należy wnieść protest,</w:t>
      </w:r>
    </w:p>
    <w:p w:rsidR="002E36C8" w:rsidRPr="007C2603" w:rsidRDefault="002E36C8" w:rsidP="008E7BA7">
      <w:pPr>
        <w:pStyle w:val="Akapitzlist"/>
        <w:numPr>
          <w:ilvl w:val="0"/>
          <w:numId w:val="11"/>
        </w:numPr>
        <w:jc w:val="both"/>
      </w:pPr>
      <w:r w:rsidRPr="007C2603">
        <w:t>wymogi formalne protestu, a to konieczność:</w:t>
      </w:r>
    </w:p>
    <w:p w:rsidR="002E36C8" w:rsidRPr="007C2603" w:rsidRDefault="002E36C8" w:rsidP="008E7BA7">
      <w:pPr>
        <w:pStyle w:val="Akapitzlist"/>
        <w:numPr>
          <w:ilvl w:val="0"/>
          <w:numId w:val="13"/>
        </w:numPr>
        <w:jc w:val="both"/>
      </w:pPr>
      <w:r w:rsidRPr="007C2603">
        <w:t>zachowania formy pisemnej,</w:t>
      </w:r>
    </w:p>
    <w:p w:rsidR="002E36C8" w:rsidRPr="007C2603" w:rsidRDefault="002E36C8" w:rsidP="008E7BA7">
      <w:pPr>
        <w:pStyle w:val="Akapitzlist"/>
        <w:numPr>
          <w:ilvl w:val="0"/>
          <w:numId w:val="13"/>
        </w:numPr>
        <w:jc w:val="both"/>
      </w:pPr>
      <w:r w:rsidRPr="007C2603">
        <w:t>oznaczenia instytucji właściwej do rozpatrzenia protestu,</w:t>
      </w:r>
    </w:p>
    <w:p w:rsidR="002E36C8" w:rsidRPr="007C2603" w:rsidRDefault="002E36C8" w:rsidP="008E7BA7">
      <w:pPr>
        <w:pStyle w:val="Akapitzlist"/>
        <w:numPr>
          <w:ilvl w:val="0"/>
          <w:numId w:val="13"/>
        </w:numPr>
        <w:jc w:val="both"/>
      </w:pPr>
      <w:r w:rsidRPr="007C2603">
        <w:t>oznaczenia Wnioskodawcy,</w:t>
      </w:r>
    </w:p>
    <w:p w:rsidR="002E36C8" w:rsidRPr="007C2603" w:rsidRDefault="002E36C8" w:rsidP="008E7BA7">
      <w:pPr>
        <w:pStyle w:val="Akapitzlist"/>
        <w:numPr>
          <w:ilvl w:val="0"/>
          <w:numId w:val="13"/>
        </w:numPr>
        <w:jc w:val="both"/>
      </w:pPr>
      <w:r w:rsidRPr="007C2603">
        <w:t>wskazania numeru nadanego wnioskowi,</w:t>
      </w:r>
    </w:p>
    <w:p w:rsidR="002E36C8" w:rsidRPr="003E2E2C" w:rsidRDefault="002E36C8" w:rsidP="008E7BA7">
      <w:pPr>
        <w:pStyle w:val="Akapitzlist"/>
        <w:numPr>
          <w:ilvl w:val="0"/>
          <w:numId w:val="13"/>
        </w:numPr>
        <w:jc w:val="both"/>
        <w:rPr>
          <w:color w:val="FF0000"/>
        </w:rPr>
      </w:pPr>
      <w:r w:rsidRPr="003E2E2C">
        <w:lastRenderedPageBreak/>
        <w:t>wskazania, w jakim zakresie Wnioskodawca nie zgadza się z oceną zgodności operacji z LSR, jeżeli protest wnoszony jest od negatywnej oceny zgodności opera</w:t>
      </w:r>
      <w:r w:rsidR="004807E4">
        <w:t>cji z LSR, wraz z uzasadnieniem,</w:t>
      </w:r>
    </w:p>
    <w:p w:rsidR="002E36C8" w:rsidRDefault="002E36C8" w:rsidP="008E7BA7">
      <w:pPr>
        <w:pStyle w:val="Akapitzlist"/>
        <w:numPr>
          <w:ilvl w:val="0"/>
          <w:numId w:val="13"/>
        </w:numPr>
        <w:jc w:val="both"/>
      </w:pPr>
      <w:r w:rsidRPr="007C2603">
        <w:t>wskazania kryteriów wyboru operacji, z których oceną Wnioskodawca się nie zgadza, wraz z uzasadnieniem,</w:t>
      </w:r>
    </w:p>
    <w:p w:rsidR="004807E4" w:rsidRPr="004807E4" w:rsidRDefault="004807E4" w:rsidP="008E7BA7">
      <w:pPr>
        <w:pStyle w:val="Akapitzlist"/>
        <w:numPr>
          <w:ilvl w:val="0"/>
          <w:numId w:val="13"/>
        </w:numPr>
        <w:jc w:val="both"/>
        <w:rPr>
          <w:color w:val="00B050"/>
        </w:rPr>
      </w:pPr>
      <w:r w:rsidRPr="00CC35BD">
        <w:t>wskazania, w jakim zakresie Wnioskodawca nie zgadza się z ustaloną przez LGD kwotą wsparcia, jeżeli protest wnoszony jest w przypadku ustalenia przez LGD kwoty wsparcia niższej niż wnioskowana, wraz z uzasadnieniem</w:t>
      </w:r>
      <w:r w:rsidRPr="00DC69E8">
        <w:t>,</w:t>
      </w:r>
    </w:p>
    <w:p w:rsidR="002E36C8" w:rsidRPr="007C2603" w:rsidRDefault="002E36C8" w:rsidP="008E7BA7">
      <w:pPr>
        <w:pStyle w:val="Akapitzlist"/>
        <w:numPr>
          <w:ilvl w:val="0"/>
          <w:numId w:val="13"/>
        </w:numPr>
        <w:jc w:val="both"/>
      </w:pPr>
      <w:r w:rsidRPr="007C2603">
        <w:t>wskazania zarzutów o charakterze proceduralnym w zakresie przeprowadzonej oceny, jeżeli zdaniem Wnioskodawcy naruszenia takie miały miejsce, wraz z uzasadnieniem,</w:t>
      </w:r>
    </w:p>
    <w:p w:rsidR="002E36C8" w:rsidRPr="007C2603" w:rsidRDefault="002E36C8" w:rsidP="008E7BA7">
      <w:pPr>
        <w:pStyle w:val="Akapitzlist"/>
        <w:numPr>
          <w:ilvl w:val="0"/>
          <w:numId w:val="13"/>
        </w:numPr>
        <w:jc w:val="both"/>
      </w:pPr>
      <w:r w:rsidRPr="007C2603">
        <w:t>złożenia pod protestem podpisu Wnioskodawcy lub osoby upoważnionej do jego reprezentowania z załączeniem oryginału lub kopii dokumentu poświadczającego umocowanie takiej osoby do reprezentowania Wnioskodawcy.</w:t>
      </w:r>
    </w:p>
    <w:p w:rsidR="002E36C8" w:rsidRPr="007C2603" w:rsidRDefault="002E36C8" w:rsidP="008E7BA7">
      <w:pPr>
        <w:pStyle w:val="Akapitzlist"/>
        <w:numPr>
          <w:ilvl w:val="0"/>
          <w:numId w:val="27"/>
        </w:numPr>
        <w:ind w:left="709"/>
        <w:jc w:val="both"/>
      </w:pPr>
      <w:r w:rsidRPr="007C2603">
        <w:t>Brak pouczenia lub błędne pouczenie o możliwości wniesienia protestu nie wpływa negatywnie na prawo Wnioskodawcy do wniesienia protestu.</w:t>
      </w:r>
    </w:p>
    <w:p w:rsidR="002E36C8" w:rsidRPr="007C2603" w:rsidRDefault="002E36C8" w:rsidP="008E7BA7">
      <w:pPr>
        <w:pStyle w:val="Akapitzlist"/>
        <w:numPr>
          <w:ilvl w:val="0"/>
          <w:numId w:val="27"/>
        </w:numPr>
        <w:ind w:left="709"/>
        <w:jc w:val="both"/>
      </w:pPr>
      <w:r w:rsidRPr="007C2603">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rsidR="002E36C8" w:rsidRDefault="002E36C8" w:rsidP="008E7BA7">
      <w:pPr>
        <w:pStyle w:val="Akapitzlist"/>
        <w:numPr>
          <w:ilvl w:val="0"/>
          <w:numId w:val="27"/>
        </w:numPr>
        <w:ind w:left="709"/>
        <w:jc w:val="both"/>
      </w:pPr>
      <w:r w:rsidRPr="007C2603">
        <w:t>Informacja dla Wnioskodaw</w:t>
      </w:r>
      <w:r w:rsidR="0039617F" w:rsidRPr="007C2603">
        <w:t xml:space="preserve">ców, o których </w:t>
      </w:r>
      <w:r w:rsidR="0039617F" w:rsidRPr="00F3141E">
        <w:t xml:space="preserve">mowa w </w:t>
      </w:r>
      <w:proofErr w:type="spellStart"/>
      <w:r w:rsidR="0039617F" w:rsidRPr="00F3141E">
        <w:t>pkt</w:t>
      </w:r>
      <w:proofErr w:type="spellEnd"/>
      <w:r w:rsidR="0039617F" w:rsidRPr="00F3141E">
        <w:t xml:space="preserve"> </w:t>
      </w:r>
      <w:r w:rsidR="0039617F" w:rsidRPr="00CC35BD">
        <w:t>VII.</w:t>
      </w:r>
      <w:r w:rsidR="004807E4" w:rsidRPr="00CC35BD">
        <w:t>10</w:t>
      </w:r>
      <w:r w:rsidRPr="00CC35BD">
        <w:t xml:space="preserve">.3., </w:t>
      </w:r>
      <w:r w:rsidRPr="00F3141E">
        <w:t>którym przysługuje</w:t>
      </w:r>
      <w:r w:rsidRPr="007C2603">
        <w:t xml:space="preserve"> prawo do wniesienia protestu, dodatkowo wysyłana jest listem poleconym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rsidR="002E36C8" w:rsidRPr="007C2603" w:rsidRDefault="002E36C8" w:rsidP="002E36C8">
      <w:pPr>
        <w:pStyle w:val="Akapitzlist"/>
        <w:ind w:left="709"/>
        <w:jc w:val="both"/>
      </w:pPr>
    </w:p>
    <w:p w:rsidR="002E36C8" w:rsidRPr="007C2603" w:rsidRDefault="002E36C8" w:rsidP="008E7BA7">
      <w:pPr>
        <w:pStyle w:val="Akapitzlist"/>
        <w:numPr>
          <w:ilvl w:val="0"/>
          <w:numId w:val="49"/>
        </w:numPr>
        <w:ind w:left="426" w:hanging="426"/>
        <w:jc w:val="both"/>
        <w:rPr>
          <w:b/>
        </w:rPr>
      </w:pPr>
      <w:r w:rsidRPr="007C2603">
        <w:rPr>
          <w:b/>
        </w:rPr>
        <w:t>Ogłoszenie wyników i przekazanie wniosków</w:t>
      </w:r>
    </w:p>
    <w:p w:rsidR="002E36C8" w:rsidRPr="007C2603" w:rsidRDefault="002E36C8" w:rsidP="002E36C8">
      <w:pPr>
        <w:pStyle w:val="Akapitzlist"/>
        <w:ind w:left="360"/>
        <w:jc w:val="both"/>
      </w:pPr>
    </w:p>
    <w:p w:rsidR="002E36C8" w:rsidRPr="007C2603" w:rsidRDefault="002E36C8" w:rsidP="008E7BA7">
      <w:pPr>
        <w:pStyle w:val="Akapitzlist"/>
        <w:numPr>
          <w:ilvl w:val="0"/>
          <w:numId w:val="28"/>
        </w:numPr>
        <w:ind w:left="709"/>
        <w:jc w:val="both"/>
      </w:pPr>
      <w:r w:rsidRPr="007C2603">
        <w:t xml:space="preserve">W terminie </w:t>
      </w:r>
      <w:r w:rsidR="000A4146" w:rsidRPr="00031E7C">
        <w:t>60 dni od dnia następującego po ostatnim dniu terminu składania wniosków o udzielenie wsparcia</w:t>
      </w:r>
      <w:r w:rsidRPr="00031E7C">
        <w:t>, Biuro LGD zamieszcza na stronie internetowej LGD listę operacji zgodnych z LSR i listę</w:t>
      </w:r>
      <w:r w:rsidRPr="007C2603">
        <w:t xml:space="preserve"> operacji wybranych ze wskazaniem, które z operacji mieszczą się w limicie środków wskazanych w ogłoszeniu o naborze. Listy, o których mowa w zdaniu poprzednim, mogą być ogłoszone w formie jednego dokumentu. </w:t>
      </w:r>
    </w:p>
    <w:p w:rsidR="002E36C8" w:rsidRPr="007C2603" w:rsidRDefault="002E36C8" w:rsidP="008E7BA7">
      <w:pPr>
        <w:pStyle w:val="Akapitzlist"/>
        <w:numPr>
          <w:ilvl w:val="0"/>
          <w:numId w:val="28"/>
        </w:numPr>
        <w:ind w:left="709"/>
        <w:jc w:val="both"/>
      </w:pPr>
      <w:r w:rsidRPr="007C2603">
        <w:t xml:space="preserve">W </w:t>
      </w:r>
      <w:r w:rsidRPr="00031E7C">
        <w:t xml:space="preserve">terminie </w:t>
      </w:r>
      <w:r w:rsidR="000A4146" w:rsidRPr="00031E7C">
        <w:t>60 dni od dnia następującego po ostatnim dniu terminu składania wniosków o udzielenie wsparcia</w:t>
      </w:r>
      <w:r w:rsidRPr="00031E7C">
        <w:t>,</w:t>
      </w:r>
      <w:r w:rsidRPr="007C2603">
        <w:t xml:space="preserve"> Biuro LGD przekazuje do ZW wnioski o udzielenie wsparcia dotyczące operacji wybranych wraz z dokumentami potwierdzającymi dokonanie wyboru operacji, zachowując u siebie kopię przekazywanych dokumentów. Przekazywanie dokumentacji odbywa się zgodnie z obowiązującymi w tym zakresie Wytycznymi Ministra Rolnictwa i Rozwoju Wsi.</w:t>
      </w:r>
    </w:p>
    <w:p w:rsidR="002E36C8" w:rsidRDefault="002E36C8" w:rsidP="002E36C8">
      <w:pPr>
        <w:pStyle w:val="Akapitzlist"/>
        <w:ind w:left="709"/>
        <w:jc w:val="both"/>
      </w:pPr>
    </w:p>
    <w:p w:rsidR="007C2603" w:rsidRPr="007C2603" w:rsidRDefault="007C2603" w:rsidP="002E36C8">
      <w:pPr>
        <w:pStyle w:val="Akapitzlist"/>
        <w:ind w:left="709"/>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PROCEDURA ODWOŁAWCZA</w:t>
      </w:r>
    </w:p>
    <w:p w:rsidR="002E36C8" w:rsidRPr="007C2603" w:rsidRDefault="002E36C8" w:rsidP="002E36C8">
      <w:pPr>
        <w:pStyle w:val="Akapitzlist"/>
        <w:ind w:left="709"/>
        <w:jc w:val="both"/>
      </w:pPr>
    </w:p>
    <w:p w:rsidR="002E36C8" w:rsidRPr="007C2603" w:rsidRDefault="002E36C8" w:rsidP="008E7BA7">
      <w:pPr>
        <w:pStyle w:val="Akapitzlist"/>
        <w:numPr>
          <w:ilvl w:val="0"/>
          <w:numId w:val="29"/>
        </w:numPr>
        <w:ind w:left="426" w:hanging="426"/>
        <w:jc w:val="both"/>
        <w:rPr>
          <w:b/>
        </w:rPr>
      </w:pPr>
      <w:r w:rsidRPr="007C2603">
        <w:rPr>
          <w:b/>
        </w:rPr>
        <w:t>Zasady wnoszenia protestu</w:t>
      </w:r>
    </w:p>
    <w:p w:rsidR="002E36C8" w:rsidRPr="007C2603" w:rsidRDefault="002E36C8" w:rsidP="002E36C8">
      <w:pPr>
        <w:pStyle w:val="Akapitzlist"/>
        <w:ind w:left="426"/>
        <w:jc w:val="both"/>
      </w:pPr>
    </w:p>
    <w:p w:rsidR="002E36C8" w:rsidRPr="007C2603" w:rsidRDefault="002E36C8" w:rsidP="008E7BA7">
      <w:pPr>
        <w:pStyle w:val="Akapitzlist"/>
        <w:numPr>
          <w:ilvl w:val="0"/>
          <w:numId w:val="30"/>
        </w:numPr>
        <w:ind w:left="709"/>
        <w:jc w:val="both"/>
      </w:pPr>
      <w:r w:rsidRPr="007C2603">
        <w:lastRenderedPageBreak/>
        <w:t>Od:</w:t>
      </w:r>
    </w:p>
    <w:p w:rsidR="002E36C8" w:rsidRPr="00DD4150" w:rsidRDefault="002E36C8" w:rsidP="00595B10">
      <w:pPr>
        <w:pStyle w:val="Akapitzlist"/>
        <w:numPr>
          <w:ilvl w:val="0"/>
          <w:numId w:val="12"/>
        </w:numPr>
        <w:jc w:val="both"/>
      </w:pPr>
      <w:r w:rsidRPr="00DD4150">
        <w:t xml:space="preserve">negatywnej </w:t>
      </w:r>
      <w:r w:rsidR="00595B10" w:rsidRPr="00DD4150">
        <w:t>oceny zgodności z LSR,</w:t>
      </w:r>
    </w:p>
    <w:p w:rsidR="002E36C8" w:rsidRPr="007C2603" w:rsidRDefault="002E36C8" w:rsidP="008E7BA7">
      <w:pPr>
        <w:pStyle w:val="Akapitzlist"/>
        <w:numPr>
          <w:ilvl w:val="0"/>
          <w:numId w:val="12"/>
        </w:numPr>
        <w:jc w:val="both"/>
      </w:pPr>
      <w:r w:rsidRPr="007C2603">
        <w:t>nieuzyskania przez operację wymaganej minimalnej ilości punktów w wyniku oceny operacji według lokalnych kryteriów wyboru operacji,</w:t>
      </w:r>
    </w:p>
    <w:p w:rsidR="002E36C8" w:rsidRDefault="002E36C8" w:rsidP="008E7BA7">
      <w:pPr>
        <w:pStyle w:val="Akapitzlist"/>
        <w:numPr>
          <w:ilvl w:val="0"/>
          <w:numId w:val="12"/>
        </w:numPr>
        <w:spacing w:after="0"/>
        <w:jc w:val="both"/>
      </w:pPr>
      <w:r w:rsidRPr="007C2603">
        <w:t>wyniku wyboru, który powoduje, że operacja nie mieści się w limicie środków wskazanym w ogłoszeniu o naborze wniosków,</w:t>
      </w:r>
    </w:p>
    <w:p w:rsidR="003E2E2C" w:rsidRPr="00CC35BD" w:rsidRDefault="003E2E2C" w:rsidP="008E7BA7">
      <w:pPr>
        <w:pStyle w:val="Akapitzlist"/>
        <w:numPr>
          <w:ilvl w:val="0"/>
          <w:numId w:val="12"/>
        </w:numPr>
        <w:spacing w:after="0"/>
        <w:jc w:val="both"/>
      </w:pPr>
      <w:r w:rsidRPr="00CC35BD">
        <w:t>ustalenia kwoty wsparcia niższej niż wnioskowana,</w:t>
      </w:r>
    </w:p>
    <w:p w:rsidR="002E36C8" w:rsidRPr="007C2603" w:rsidRDefault="002E36C8" w:rsidP="002E36C8">
      <w:pPr>
        <w:spacing w:after="0"/>
        <w:ind w:left="720"/>
        <w:jc w:val="both"/>
      </w:pPr>
      <w:r w:rsidRPr="007C2603">
        <w:t>przysługuje Wnioskodawcy prawo do wniesienia protestu.</w:t>
      </w:r>
    </w:p>
    <w:p w:rsidR="002E36C8" w:rsidRPr="007C2603" w:rsidRDefault="002E36C8" w:rsidP="008E7BA7">
      <w:pPr>
        <w:pStyle w:val="Akapitzlist"/>
        <w:numPr>
          <w:ilvl w:val="0"/>
          <w:numId w:val="30"/>
        </w:numPr>
        <w:ind w:left="709"/>
        <w:jc w:val="both"/>
      </w:pPr>
      <w:r w:rsidRPr="007C2603">
        <w:t xml:space="preserve">Samoistną podstawą do wniesienia protestu nie może być okoliczność, że kwota środków przeznaczonych na dofinansowanie operacji w konkursie, wskazana w ogłoszeniu o naborze, nie wystarcza na wybranie danej operacji do finansowania. </w:t>
      </w:r>
    </w:p>
    <w:p w:rsidR="002E36C8" w:rsidRPr="00CC35BD" w:rsidRDefault="002E36C8" w:rsidP="008E7BA7">
      <w:pPr>
        <w:pStyle w:val="Akapitzlist"/>
        <w:numPr>
          <w:ilvl w:val="0"/>
          <w:numId w:val="30"/>
        </w:numPr>
        <w:ind w:left="709"/>
        <w:jc w:val="both"/>
      </w:pPr>
      <w:r w:rsidRPr="00CC35BD">
        <w:t>Protest wnosi się w terminie 7 dni od dnia doręczenia Wnioskodawcy inform</w:t>
      </w:r>
      <w:r w:rsidR="0039617F" w:rsidRPr="00CC35BD">
        <w:t>acji, o której mowa w pkt VII.</w:t>
      </w:r>
      <w:r w:rsidR="004807E4" w:rsidRPr="00CC35BD">
        <w:t>10.</w:t>
      </w:r>
    </w:p>
    <w:p w:rsidR="002E36C8" w:rsidRPr="007C2603" w:rsidRDefault="002E36C8" w:rsidP="008E7BA7">
      <w:pPr>
        <w:pStyle w:val="Akapitzlist"/>
        <w:numPr>
          <w:ilvl w:val="0"/>
          <w:numId w:val="30"/>
        </w:numPr>
        <w:ind w:left="709"/>
        <w:jc w:val="both"/>
      </w:pPr>
      <w:r w:rsidRPr="007C2603">
        <w:t>Protest wnoszony jest za pośrednictwem LGD i jest rozpatrywany przez ZW.</w:t>
      </w:r>
    </w:p>
    <w:p w:rsidR="002E36C8" w:rsidRPr="007C2603" w:rsidRDefault="002E36C8" w:rsidP="008E7BA7">
      <w:pPr>
        <w:pStyle w:val="Akapitzlist"/>
        <w:numPr>
          <w:ilvl w:val="0"/>
          <w:numId w:val="30"/>
        </w:numPr>
        <w:ind w:left="709"/>
        <w:jc w:val="both"/>
        <w:rPr>
          <w:strike/>
        </w:rPr>
      </w:pPr>
      <w:r w:rsidRPr="007C2603">
        <w:t xml:space="preserve">Protest należy złożyć w formie papierowej w Biurze LGD w godzinach jego pracy. </w:t>
      </w:r>
    </w:p>
    <w:p w:rsidR="002E36C8" w:rsidRPr="00CC35BD" w:rsidRDefault="002E36C8" w:rsidP="008E7BA7">
      <w:pPr>
        <w:pStyle w:val="Akapitzlist"/>
        <w:numPr>
          <w:ilvl w:val="0"/>
          <w:numId w:val="30"/>
        </w:numPr>
        <w:ind w:left="709"/>
        <w:jc w:val="both"/>
        <w:rPr>
          <w:strike/>
        </w:rPr>
      </w:pPr>
      <w:r w:rsidRPr="00CC35BD">
        <w:t>Protest powinien odpowiadać wymogom formal</w:t>
      </w:r>
      <w:r w:rsidR="0039617F" w:rsidRPr="00CC35BD">
        <w:t>nym, o których mowa w pkt VII.</w:t>
      </w:r>
      <w:r w:rsidR="004807E4" w:rsidRPr="00CC35BD">
        <w:t>10.</w:t>
      </w:r>
      <w:r w:rsidRPr="00CC35BD">
        <w:t>4.3.</w:t>
      </w:r>
    </w:p>
    <w:p w:rsidR="002E36C8" w:rsidRPr="007C2603" w:rsidRDefault="002E36C8" w:rsidP="008E7BA7">
      <w:pPr>
        <w:pStyle w:val="Akapitzlist"/>
        <w:numPr>
          <w:ilvl w:val="0"/>
          <w:numId w:val="30"/>
        </w:numPr>
        <w:ind w:left="709"/>
        <w:jc w:val="both"/>
        <w:rPr>
          <w:strike/>
        </w:rPr>
      </w:pPr>
      <w:r w:rsidRPr="007C2603">
        <w:t>Na etapie wnoszenia i rozstrzygania protestu, Wnioskodawca nie może składać dodatkowych dokumentów, których nie dołączył do wniosku na etapie jego składania, a które mogłyby rzutować na wynik oceny.</w:t>
      </w:r>
    </w:p>
    <w:p w:rsidR="002E36C8" w:rsidRPr="007C2603" w:rsidRDefault="002E36C8" w:rsidP="008E7BA7">
      <w:pPr>
        <w:pStyle w:val="Akapitzlist"/>
        <w:numPr>
          <w:ilvl w:val="0"/>
          <w:numId w:val="30"/>
        </w:numPr>
        <w:ind w:left="709"/>
        <w:jc w:val="both"/>
      </w:pPr>
      <w:r w:rsidRPr="007C2603">
        <w:t>Do procedury odwoławczej – w zakresie nieuregulowanym w niniejszej procedurze – stosuje się odpowiednio przepisy ustawy z dnia 14.06.1960r. Kodeks postępowania administracyjnego dotyczące doręczeń i sposobu obliczania terminów.</w:t>
      </w:r>
    </w:p>
    <w:p w:rsidR="002E36C8" w:rsidRPr="007C2603" w:rsidRDefault="002E36C8" w:rsidP="008E7BA7">
      <w:pPr>
        <w:pStyle w:val="Akapitzlist"/>
        <w:numPr>
          <w:ilvl w:val="0"/>
          <w:numId w:val="30"/>
        </w:numPr>
        <w:ind w:left="709"/>
        <w:jc w:val="both"/>
      </w:pPr>
      <w:r w:rsidRPr="007C2603">
        <w:t>O wniesionym proteście LGD informuje niezwłocznie ZW.</w:t>
      </w:r>
    </w:p>
    <w:p w:rsidR="00511D7F" w:rsidRPr="00275B41" w:rsidRDefault="002E36C8" w:rsidP="008E7BA7">
      <w:pPr>
        <w:pStyle w:val="Akapitzlist"/>
        <w:numPr>
          <w:ilvl w:val="0"/>
          <w:numId w:val="30"/>
        </w:numPr>
        <w:ind w:left="709"/>
        <w:jc w:val="both"/>
      </w:pPr>
      <w:r w:rsidRPr="007C2603">
        <w:t xml:space="preserve">Wniesienie protestu nie wstrzymuje przekazywania do ZW wniosków o udzielenie wsparcia </w:t>
      </w:r>
      <w:r w:rsidRPr="00275B41">
        <w:t xml:space="preserve">dotyczących wybranych operacji. </w:t>
      </w:r>
    </w:p>
    <w:p w:rsidR="00511D7F" w:rsidRPr="00275B41" w:rsidRDefault="00511D7F" w:rsidP="008E7BA7">
      <w:pPr>
        <w:pStyle w:val="Akapitzlist"/>
        <w:numPr>
          <w:ilvl w:val="0"/>
          <w:numId w:val="30"/>
        </w:numPr>
        <w:ind w:left="709"/>
        <w:jc w:val="both"/>
      </w:pPr>
      <w:r w:rsidRPr="00275B41">
        <w:t xml:space="preserve">Wnioskodawca może wycofać protest do czasu zakończenia jego rozpatrywania przez ZW. Wycofanie protestu następuje przez złożenie LGD pisemnego oświadczenia o wycofaniu protestu. </w:t>
      </w:r>
    </w:p>
    <w:p w:rsidR="002E36C8" w:rsidRPr="007C2603" w:rsidRDefault="002E36C8" w:rsidP="002E36C8">
      <w:pPr>
        <w:pStyle w:val="Akapitzlist"/>
        <w:ind w:left="709"/>
        <w:jc w:val="both"/>
      </w:pPr>
    </w:p>
    <w:p w:rsidR="002E36C8" w:rsidRPr="007C2603" w:rsidRDefault="002E36C8" w:rsidP="008E7BA7">
      <w:pPr>
        <w:pStyle w:val="Akapitzlist"/>
        <w:numPr>
          <w:ilvl w:val="0"/>
          <w:numId w:val="29"/>
        </w:numPr>
        <w:ind w:left="426" w:hanging="426"/>
        <w:jc w:val="both"/>
        <w:rPr>
          <w:b/>
        </w:rPr>
      </w:pPr>
      <w:r w:rsidRPr="007C2603">
        <w:rPr>
          <w:b/>
        </w:rPr>
        <w:t>Wezwanie do uzupełnienia protestu</w:t>
      </w:r>
    </w:p>
    <w:p w:rsidR="002E36C8" w:rsidRPr="007C2603" w:rsidRDefault="002E36C8" w:rsidP="002E36C8">
      <w:pPr>
        <w:pStyle w:val="Akapitzlist"/>
        <w:jc w:val="both"/>
      </w:pPr>
    </w:p>
    <w:p w:rsidR="002E36C8" w:rsidRPr="007C2603" w:rsidRDefault="002E36C8" w:rsidP="008E7BA7">
      <w:pPr>
        <w:pStyle w:val="Akapitzlist"/>
        <w:numPr>
          <w:ilvl w:val="0"/>
          <w:numId w:val="31"/>
        </w:numPr>
        <w:ind w:left="709"/>
        <w:jc w:val="both"/>
      </w:pPr>
      <w:r w:rsidRPr="007C2603">
        <w:t xml:space="preserve">W przypadku, gdy protest nie spełnia wymogów formalnych lub zawiera oczywiste omyłki, Biuro LGD wzywa Wnioskodawcę odwołującego się do jego uzupełnienia lub poprawienia w nim oczywistych omyłek, w terminie 7 dni licząc od dnia otrzymania wezwania, pod rygorem pozostawienia protestu bez rozpatrzenia. </w:t>
      </w:r>
    </w:p>
    <w:p w:rsidR="002E36C8" w:rsidRDefault="002E36C8" w:rsidP="008E7BA7">
      <w:pPr>
        <w:pStyle w:val="Akapitzlist"/>
        <w:numPr>
          <w:ilvl w:val="0"/>
          <w:numId w:val="31"/>
        </w:numPr>
        <w:ind w:left="709"/>
        <w:jc w:val="both"/>
      </w:pPr>
      <w:r w:rsidRPr="007C2603">
        <w:t>Uzupełnienie protestu może nastąpić wyłącznie w odniesieniu do wymogów formaln</w:t>
      </w:r>
      <w:r w:rsidR="0039617F" w:rsidRPr="007C2603">
        <w:t xml:space="preserve">ych, o których mowa w pkt </w:t>
      </w:r>
      <w:r w:rsidR="00CC35BD">
        <w:t>VII</w:t>
      </w:r>
      <w:r w:rsidR="0039617F" w:rsidRPr="00CC35BD">
        <w:t>.</w:t>
      </w:r>
      <w:r w:rsidR="004807E4" w:rsidRPr="00CC35BD">
        <w:t>10.</w:t>
      </w:r>
      <w:r w:rsidR="00CC35BD" w:rsidRPr="00CC35BD">
        <w:t>4.3.2-4 i VII</w:t>
      </w:r>
      <w:r w:rsidRPr="00CC35BD">
        <w:t>.</w:t>
      </w:r>
      <w:r w:rsidR="004807E4" w:rsidRPr="00CC35BD">
        <w:t>10.</w:t>
      </w:r>
      <w:r w:rsidR="00CC35BD" w:rsidRPr="00CC35BD">
        <w:t>4.3</w:t>
      </w:r>
      <w:r w:rsidRPr="00CC35BD">
        <w:t>.</w:t>
      </w:r>
      <w:r w:rsidR="004807E4" w:rsidRPr="00CC35BD">
        <w:t>9.</w:t>
      </w:r>
    </w:p>
    <w:p w:rsidR="00FF782C" w:rsidRPr="0020761F" w:rsidRDefault="005814B8" w:rsidP="008E7BA7">
      <w:pPr>
        <w:pStyle w:val="Akapitzlist"/>
        <w:numPr>
          <w:ilvl w:val="0"/>
          <w:numId w:val="31"/>
        </w:numPr>
        <w:ind w:left="709"/>
        <w:jc w:val="both"/>
      </w:pPr>
      <w:r w:rsidRPr="0020761F">
        <w:t>Do składania uzupełnień stosuje się odpowiednio pkt. VIII.1.5.</w:t>
      </w:r>
    </w:p>
    <w:p w:rsidR="004807E4" w:rsidRPr="0020761F" w:rsidRDefault="002139C7" w:rsidP="008E7BA7">
      <w:pPr>
        <w:pStyle w:val="Akapitzlist"/>
        <w:numPr>
          <w:ilvl w:val="0"/>
          <w:numId w:val="31"/>
        </w:numPr>
        <w:ind w:left="709"/>
        <w:jc w:val="both"/>
      </w:pPr>
      <w:r w:rsidRPr="0020761F">
        <w:t xml:space="preserve">Wniesienie protestu oraz procedura odwoławcza nie wstrzymuje dalszego postępowania z wnioskami wybranymi do finansowania. </w:t>
      </w:r>
    </w:p>
    <w:p w:rsidR="00FF782C" w:rsidRDefault="00FF782C" w:rsidP="00FF782C">
      <w:pPr>
        <w:pStyle w:val="Akapitzlist"/>
        <w:ind w:left="709"/>
        <w:jc w:val="both"/>
        <w:rPr>
          <w:color w:val="FF0000"/>
        </w:rPr>
      </w:pPr>
    </w:p>
    <w:p w:rsidR="002E36C8" w:rsidRPr="00FF782C" w:rsidRDefault="00FF782C" w:rsidP="00FF782C">
      <w:pPr>
        <w:pStyle w:val="Akapitzlist"/>
        <w:ind w:left="142"/>
        <w:jc w:val="both"/>
        <w:rPr>
          <w:color w:val="FF0000"/>
        </w:rPr>
      </w:pPr>
      <w:r w:rsidRPr="00FF782C">
        <w:rPr>
          <w:b/>
        </w:rPr>
        <w:t>3.</w:t>
      </w:r>
      <w:r w:rsidRPr="00FF782C">
        <w:t xml:space="preserve"> </w:t>
      </w:r>
      <w:r w:rsidR="002E36C8" w:rsidRPr="00FF782C">
        <w:rPr>
          <w:b/>
        </w:rPr>
        <w:t>Tryb weryfikacji protestu</w:t>
      </w:r>
    </w:p>
    <w:p w:rsidR="002E36C8" w:rsidRPr="007C2603" w:rsidRDefault="002E36C8" w:rsidP="002E36C8">
      <w:pPr>
        <w:pStyle w:val="Akapitzlist"/>
        <w:ind w:left="709"/>
        <w:jc w:val="both"/>
      </w:pPr>
    </w:p>
    <w:p w:rsidR="002E36C8" w:rsidRPr="007C2603" w:rsidRDefault="002E36C8" w:rsidP="008E7BA7">
      <w:pPr>
        <w:pStyle w:val="Akapitzlist"/>
        <w:numPr>
          <w:ilvl w:val="0"/>
          <w:numId w:val="32"/>
        </w:numPr>
        <w:ind w:left="709"/>
        <w:jc w:val="both"/>
      </w:pPr>
      <w:r w:rsidRPr="007C2603">
        <w:t>O wniesieniu protestu i o ewentualnym wezwaniu Wnioskodawcy do uzupełnień lub poprawek protestu, Biuro LGD niezwłocznie zawiadamia Przewodniczącego Rady.</w:t>
      </w:r>
    </w:p>
    <w:p w:rsidR="002E36C8" w:rsidRPr="007C2603" w:rsidRDefault="002E36C8" w:rsidP="008E7BA7">
      <w:pPr>
        <w:pStyle w:val="Akapitzlist"/>
        <w:numPr>
          <w:ilvl w:val="0"/>
          <w:numId w:val="32"/>
        </w:numPr>
        <w:ind w:left="709"/>
        <w:jc w:val="both"/>
      </w:pPr>
      <w:r w:rsidRPr="007C2603">
        <w:t xml:space="preserve">Przewodniczący Rady, za pośrednictwem POP lub drogą poczty elektronicznej, niezwłocznie przekazuje członkom Rady protest, a także wyznacza termin, w jakim weryfikacja powinna zostać przeprowadzona. </w:t>
      </w:r>
    </w:p>
    <w:p w:rsidR="002E36C8" w:rsidRPr="007C2603" w:rsidRDefault="002E36C8" w:rsidP="008E7BA7">
      <w:pPr>
        <w:pStyle w:val="Akapitzlist"/>
        <w:numPr>
          <w:ilvl w:val="0"/>
          <w:numId w:val="32"/>
        </w:numPr>
        <w:ind w:left="709"/>
        <w:jc w:val="both"/>
      </w:pPr>
      <w:r w:rsidRPr="007C2603">
        <w:lastRenderedPageBreak/>
        <w:t>Przewodniczący Rady wyznacza jednocześnie termin posiedzenia Rady, o którym informuje wszystkich członków Rady.</w:t>
      </w:r>
    </w:p>
    <w:p w:rsidR="002E36C8" w:rsidRPr="007C2603" w:rsidRDefault="002E36C8" w:rsidP="008E7BA7">
      <w:pPr>
        <w:pStyle w:val="Akapitzlist"/>
        <w:numPr>
          <w:ilvl w:val="0"/>
          <w:numId w:val="32"/>
        </w:numPr>
        <w:ind w:left="709"/>
        <w:jc w:val="both"/>
      </w:pPr>
      <w:r w:rsidRPr="007C2603">
        <w:t>W toku weryfikacji oceny operacji członkowie Rady zobowiązani są do:</w:t>
      </w:r>
    </w:p>
    <w:p w:rsidR="002E36C8" w:rsidRPr="007C2603" w:rsidRDefault="002E36C8" w:rsidP="008E7BA7">
      <w:pPr>
        <w:pStyle w:val="Akapitzlist"/>
        <w:widowControl w:val="0"/>
        <w:numPr>
          <w:ilvl w:val="0"/>
          <w:numId w:val="15"/>
        </w:numPr>
        <w:autoSpaceDE w:val="0"/>
        <w:autoSpaceDN w:val="0"/>
        <w:adjustRightInd w:val="0"/>
        <w:spacing w:after="0" w:line="240" w:lineRule="auto"/>
        <w:ind w:left="1134"/>
        <w:jc w:val="both"/>
      </w:pPr>
      <w:r w:rsidRPr="007C2603">
        <w:t>Zapoznania się z wynikami pierwotnej oceny,</w:t>
      </w:r>
    </w:p>
    <w:p w:rsidR="002E36C8" w:rsidRPr="007C2603" w:rsidRDefault="002E36C8" w:rsidP="008E7BA7">
      <w:pPr>
        <w:pStyle w:val="Akapitzlist"/>
        <w:widowControl w:val="0"/>
        <w:numPr>
          <w:ilvl w:val="0"/>
          <w:numId w:val="15"/>
        </w:numPr>
        <w:autoSpaceDE w:val="0"/>
        <w:autoSpaceDN w:val="0"/>
        <w:adjustRightInd w:val="0"/>
        <w:spacing w:after="0" w:line="240" w:lineRule="auto"/>
        <w:ind w:left="1134"/>
        <w:jc w:val="both"/>
      </w:pPr>
      <w:r w:rsidRPr="007C2603">
        <w:t>Wnikliwego przeanalizowania zarzutów podniesionych w proteście,</w:t>
      </w:r>
    </w:p>
    <w:p w:rsidR="002E36C8" w:rsidRPr="007C2603" w:rsidRDefault="002E36C8" w:rsidP="008E7BA7">
      <w:pPr>
        <w:pStyle w:val="Akapitzlist"/>
        <w:widowControl w:val="0"/>
        <w:numPr>
          <w:ilvl w:val="0"/>
          <w:numId w:val="15"/>
        </w:numPr>
        <w:autoSpaceDE w:val="0"/>
        <w:autoSpaceDN w:val="0"/>
        <w:adjustRightInd w:val="0"/>
        <w:spacing w:after="0" w:line="240" w:lineRule="auto"/>
        <w:ind w:left="1134"/>
        <w:jc w:val="both"/>
      </w:pPr>
      <w:r w:rsidRPr="007C2603">
        <w:t xml:space="preserve">Sprawdzenia zgodności wnioskowanej operacji z LSR, w zakresie, w jakim dokonana ocena zgodności operacji z LSR została w proteście zakwestionowana, </w:t>
      </w:r>
    </w:p>
    <w:p w:rsidR="002E36C8" w:rsidRDefault="002E36C8" w:rsidP="008E7BA7">
      <w:pPr>
        <w:pStyle w:val="Akapitzlist"/>
        <w:widowControl w:val="0"/>
        <w:numPr>
          <w:ilvl w:val="0"/>
          <w:numId w:val="15"/>
        </w:numPr>
        <w:autoSpaceDE w:val="0"/>
        <w:autoSpaceDN w:val="0"/>
        <w:adjustRightInd w:val="0"/>
        <w:spacing w:after="0" w:line="240" w:lineRule="auto"/>
        <w:ind w:left="1134"/>
        <w:jc w:val="both"/>
      </w:pPr>
      <w:r w:rsidRPr="007C2603">
        <w:t>Sprawdzenia zgodności wnioskowanej operacji z tym kryterium lub kryteriami, które zostały wskazan</w:t>
      </w:r>
      <w:r w:rsidR="005814B8">
        <w:t>e w proteście,</w:t>
      </w:r>
    </w:p>
    <w:p w:rsidR="005814B8" w:rsidRPr="0020761F" w:rsidRDefault="005814B8" w:rsidP="008E7BA7">
      <w:pPr>
        <w:pStyle w:val="Akapitzlist"/>
        <w:widowControl w:val="0"/>
        <w:numPr>
          <w:ilvl w:val="0"/>
          <w:numId w:val="15"/>
        </w:numPr>
        <w:autoSpaceDE w:val="0"/>
        <w:autoSpaceDN w:val="0"/>
        <w:adjustRightInd w:val="0"/>
        <w:spacing w:after="0" w:line="240" w:lineRule="auto"/>
        <w:jc w:val="both"/>
      </w:pPr>
      <w:r w:rsidRPr="0020761F">
        <w:t xml:space="preserve">Sprawdzenia poprawności </w:t>
      </w:r>
      <w:r w:rsidR="002139C7" w:rsidRPr="0020761F">
        <w:t xml:space="preserve">wyliczenia wnioskowanej kwoty wsparcia, w zakresie w jakim zostało to wskazane w proteście. </w:t>
      </w:r>
    </w:p>
    <w:p w:rsidR="002E36C8" w:rsidRPr="007C2603" w:rsidRDefault="002E36C8" w:rsidP="008E7BA7">
      <w:pPr>
        <w:pStyle w:val="Akapitzlist"/>
        <w:numPr>
          <w:ilvl w:val="0"/>
          <w:numId w:val="32"/>
        </w:numPr>
        <w:ind w:left="709"/>
        <w:jc w:val="both"/>
      </w:pPr>
      <w:r w:rsidRPr="007C2603">
        <w:t>Po upływie terminu wyznaczonego na przeprowadzenie weryfikacji oceny, odbywa się posiedzenie Rady, na którym podejmowane są dalsze czynności związane z weryfikacją protestu.</w:t>
      </w:r>
    </w:p>
    <w:p w:rsidR="002E36C8" w:rsidRPr="007C2603" w:rsidRDefault="002E36C8" w:rsidP="008E7BA7">
      <w:pPr>
        <w:pStyle w:val="Akapitzlist"/>
        <w:numPr>
          <w:ilvl w:val="0"/>
          <w:numId w:val="32"/>
        </w:numPr>
        <w:ind w:left="709"/>
        <w:jc w:val="both"/>
      </w:pPr>
      <w:r w:rsidRPr="007C2603">
        <w:t>W wyniku weryfikacji oceny operacji, Rada może protest:</w:t>
      </w:r>
    </w:p>
    <w:p w:rsidR="002E36C8" w:rsidRPr="007C2603" w:rsidRDefault="002E36C8" w:rsidP="008E7BA7">
      <w:pPr>
        <w:pStyle w:val="Akapitzlist"/>
        <w:widowControl w:val="0"/>
        <w:numPr>
          <w:ilvl w:val="0"/>
          <w:numId w:val="18"/>
        </w:numPr>
        <w:autoSpaceDE w:val="0"/>
        <w:autoSpaceDN w:val="0"/>
        <w:adjustRightInd w:val="0"/>
        <w:spacing w:after="0" w:line="240" w:lineRule="auto"/>
        <w:ind w:left="1134"/>
        <w:jc w:val="both"/>
      </w:pPr>
      <w:r w:rsidRPr="007C2603">
        <w:t>Uwzględnić – gdy w wyniku weryfikacji okazało się, że zastrzeżenia do dokonanej oceny lub zarzuty są zasadne – wówczas Rada dokonuje zmiany podjętego rozstrzygnięcia i odpowiednio:</w:t>
      </w:r>
    </w:p>
    <w:p w:rsidR="002E36C8" w:rsidRPr="00275B41" w:rsidRDefault="002E36C8" w:rsidP="008E7BA7">
      <w:pPr>
        <w:pStyle w:val="Akapitzlist"/>
        <w:widowControl w:val="0"/>
        <w:numPr>
          <w:ilvl w:val="0"/>
          <w:numId w:val="16"/>
        </w:numPr>
        <w:autoSpaceDE w:val="0"/>
        <w:autoSpaceDN w:val="0"/>
        <w:adjustRightInd w:val="0"/>
        <w:spacing w:after="0" w:line="240" w:lineRule="auto"/>
        <w:jc w:val="both"/>
      </w:pPr>
      <w:r w:rsidRPr="0020761F">
        <w:t>Przewodniczący Rady kieruje wniosek do właściwego etapu oceny, która dokonywana będzie bezpośrednio na posiedzeniu Rady (wówczas odpowiednio stosuje się pkt VII</w:t>
      </w:r>
      <w:r w:rsidR="002139C7" w:rsidRPr="0020761F">
        <w:t xml:space="preserve">.5 </w:t>
      </w:r>
      <w:r w:rsidR="002139C7" w:rsidRPr="00275B41">
        <w:t>.</w:t>
      </w:r>
      <w:r w:rsidRPr="00275B41">
        <w:t>), albo</w:t>
      </w:r>
    </w:p>
    <w:p w:rsidR="002E36C8" w:rsidRPr="00275B41" w:rsidRDefault="00511D7F" w:rsidP="008E7BA7">
      <w:pPr>
        <w:pStyle w:val="Akapitzlist"/>
        <w:widowControl w:val="0"/>
        <w:numPr>
          <w:ilvl w:val="0"/>
          <w:numId w:val="16"/>
        </w:numPr>
        <w:autoSpaceDE w:val="0"/>
        <w:autoSpaceDN w:val="0"/>
        <w:adjustRightInd w:val="0"/>
        <w:spacing w:after="0" w:line="240" w:lineRule="auto"/>
        <w:jc w:val="both"/>
      </w:pPr>
      <w:r w:rsidRPr="00275B41">
        <w:t xml:space="preserve">Dokonuje aktualizacji listy </w:t>
      </w:r>
      <w:r w:rsidR="002E36C8" w:rsidRPr="00275B41">
        <w:t xml:space="preserve">projektów wybranych do finansowania, informując o tym Wnioskodawcę na piśmie. </w:t>
      </w:r>
    </w:p>
    <w:p w:rsidR="002E36C8" w:rsidRPr="00275B41" w:rsidRDefault="002E36C8" w:rsidP="008E7BA7">
      <w:pPr>
        <w:pStyle w:val="Akapitzlist"/>
        <w:widowControl w:val="0"/>
        <w:numPr>
          <w:ilvl w:val="0"/>
          <w:numId w:val="18"/>
        </w:numPr>
        <w:autoSpaceDE w:val="0"/>
        <w:autoSpaceDN w:val="0"/>
        <w:adjustRightInd w:val="0"/>
        <w:spacing w:after="0" w:line="240" w:lineRule="auto"/>
        <w:ind w:left="1134"/>
        <w:jc w:val="both"/>
      </w:pPr>
      <w:r w:rsidRPr="00275B41">
        <w:t>Nie uwzględnić – wówczas Rada:</w:t>
      </w:r>
    </w:p>
    <w:p w:rsidR="002E36C8" w:rsidRPr="00275B41" w:rsidRDefault="002E36C8" w:rsidP="008E7BA7">
      <w:pPr>
        <w:pStyle w:val="Akapitzlist"/>
        <w:widowControl w:val="0"/>
        <w:numPr>
          <w:ilvl w:val="0"/>
          <w:numId w:val="17"/>
        </w:numPr>
        <w:autoSpaceDE w:val="0"/>
        <w:autoSpaceDN w:val="0"/>
        <w:adjustRightInd w:val="0"/>
        <w:spacing w:after="0" w:line="240" w:lineRule="auto"/>
        <w:ind w:left="1560"/>
        <w:jc w:val="both"/>
      </w:pPr>
      <w:r w:rsidRPr="00275B41">
        <w:t>Sporządza pisemne stanowisko o braku podstaw do zmiany podjętego rozstrzygnięcia,</w:t>
      </w:r>
    </w:p>
    <w:p w:rsidR="002E36C8" w:rsidRPr="00275B41" w:rsidRDefault="002E36C8" w:rsidP="008E7BA7">
      <w:pPr>
        <w:pStyle w:val="Akapitzlist"/>
        <w:widowControl w:val="0"/>
        <w:numPr>
          <w:ilvl w:val="0"/>
          <w:numId w:val="17"/>
        </w:numPr>
        <w:autoSpaceDE w:val="0"/>
        <w:autoSpaceDN w:val="0"/>
        <w:adjustRightInd w:val="0"/>
        <w:spacing w:after="0" w:line="240" w:lineRule="auto"/>
        <w:ind w:left="1560"/>
        <w:jc w:val="both"/>
      </w:pPr>
      <w:r w:rsidRPr="00275B41">
        <w:t>Kieruje protest wraz z otrzymaną od Wnioskodawcy dokumentacją do ZW oraz</w:t>
      </w:r>
    </w:p>
    <w:p w:rsidR="002E36C8" w:rsidRPr="00275B41" w:rsidRDefault="002E36C8" w:rsidP="008E7BA7">
      <w:pPr>
        <w:pStyle w:val="Akapitzlist"/>
        <w:widowControl w:val="0"/>
        <w:numPr>
          <w:ilvl w:val="0"/>
          <w:numId w:val="17"/>
        </w:numPr>
        <w:autoSpaceDE w:val="0"/>
        <w:autoSpaceDN w:val="0"/>
        <w:adjustRightInd w:val="0"/>
        <w:spacing w:after="0" w:line="240" w:lineRule="auto"/>
        <w:ind w:left="1560"/>
        <w:jc w:val="both"/>
      </w:pPr>
      <w:r w:rsidRPr="00275B41">
        <w:t>Informuje Wnioskodawcę na piśmie o przekazaniu protestu do ZW.</w:t>
      </w:r>
    </w:p>
    <w:p w:rsidR="002E36C8" w:rsidRPr="00275B41" w:rsidRDefault="002E36C8" w:rsidP="008E7BA7">
      <w:pPr>
        <w:pStyle w:val="Akapitzlist"/>
        <w:numPr>
          <w:ilvl w:val="0"/>
          <w:numId w:val="32"/>
        </w:numPr>
        <w:ind w:left="709"/>
        <w:jc w:val="both"/>
      </w:pPr>
      <w:r w:rsidRPr="00275B41">
        <w:t xml:space="preserve">Wyniki weryfikacji protestu i ponowna ocena wniosku nie mogą negatywnie wpływać na pozycję na liście operacji tych z nich, które zostały wybrane do finansowania i mieszczą się w limicie środków wskazanym w ogłoszeniu o naborze. </w:t>
      </w:r>
    </w:p>
    <w:p w:rsidR="002E36C8" w:rsidRPr="00275B41" w:rsidRDefault="002E36C8" w:rsidP="008E7BA7">
      <w:pPr>
        <w:pStyle w:val="Akapitzlist"/>
        <w:widowControl w:val="0"/>
        <w:numPr>
          <w:ilvl w:val="0"/>
          <w:numId w:val="32"/>
        </w:numPr>
        <w:autoSpaceDE w:val="0"/>
        <w:autoSpaceDN w:val="0"/>
        <w:adjustRightInd w:val="0"/>
        <w:spacing w:after="0" w:line="240" w:lineRule="auto"/>
        <w:ind w:left="709"/>
        <w:jc w:val="both"/>
      </w:pPr>
      <w:r w:rsidRPr="00275B41">
        <w:t xml:space="preserve">Czynności, o których mowa w pkt VIII.3.6. powinny być przeprowadzone w terminie 14 dni od dnia otrzymania przez LGD protestu. </w:t>
      </w:r>
    </w:p>
    <w:p w:rsidR="002E36C8" w:rsidRPr="00275B41" w:rsidRDefault="002E36C8" w:rsidP="008E7BA7">
      <w:pPr>
        <w:pStyle w:val="Akapitzlist"/>
        <w:numPr>
          <w:ilvl w:val="0"/>
          <w:numId w:val="32"/>
        </w:numPr>
        <w:ind w:left="709"/>
        <w:jc w:val="both"/>
      </w:pPr>
      <w:r w:rsidRPr="00275B41">
        <w:t>Wezwanie do uzupełnienia lub poprawienia protestu wstrzymuje bieg terminu, o którym mowa powyżej.</w:t>
      </w:r>
      <w:r w:rsidR="002322BC" w:rsidRPr="00275B41">
        <w:t xml:space="preserve"> Bieg terminu ulega zawieszeniu na czas uzupełnienia lub poprawienia protestu.</w:t>
      </w:r>
    </w:p>
    <w:p w:rsidR="002E36C8" w:rsidRPr="0047352A" w:rsidRDefault="002E36C8" w:rsidP="008E7BA7">
      <w:pPr>
        <w:pStyle w:val="Akapitzlist"/>
        <w:numPr>
          <w:ilvl w:val="0"/>
          <w:numId w:val="32"/>
        </w:numPr>
        <w:ind w:left="709"/>
        <w:jc w:val="both"/>
      </w:pPr>
      <w:r w:rsidRPr="00275B41">
        <w:t>Jeżeli w wyniku rozpatrzenia protestu nastąpiły zmiany na liście operacji, zmieniona lista wymaga zatwierdzenia przy</w:t>
      </w:r>
      <w:r w:rsidRPr="0047352A">
        <w:t xml:space="preserve"> od</w:t>
      </w:r>
      <w:r w:rsidR="00712266" w:rsidRPr="0047352A">
        <w:t>powiednim zasto</w:t>
      </w:r>
      <w:r w:rsidR="00712266" w:rsidRPr="004D178C">
        <w:t>sowaniu pkt VII.</w:t>
      </w:r>
      <w:r w:rsidR="002139C7" w:rsidRPr="004D178C">
        <w:t>8.</w:t>
      </w:r>
      <w:r w:rsidRPr="004D178C">
        <w:t xml:space="preserve"> W przypadku uwzględnienia protestu Rada podejmuje stosowną uchwałę o uwzględnieniu protestu przy od</w:t>
      </w:r>
      <w:r w:rsidR="00712266" w:rsidRPr="004D178C">
        <w:t>powiednim zastosowaniu pkt VII</w:t>
      </w:r>
      <w:r w:rsidR="004D178C" w:rsidRPr="004D178C">
        <w:t>.</w:t>
      </w:r>
      <w:r w:rsidR="002139C7" w:rsidRPr="004D178C">
        <w:t>8.</w:t>
      </w:r>
      <w:r w:rsidRPr="004D178C">
        <w:t>10.</w:t>
      </w:r>
    </w:p>
    <w:p w:rsidR="008408FA" w:rsidRPr="008408FA" w:rsidRDefault="008408FA" w:rsidP="008E7BA7">
      <w:pPr>
        <w:pStyle w:val="Akapitzlist"/>
        <w:numPr>
          <w:ilvl w:val="0"/>
          <w:numId w:val="32"/>
        </w:numPr>
        <w:ind w:left="709"/>
        <w:jc w:val="both"/>
      </w:pPr>
      <w:r w:rsidRPr="008408FA">
        <w:t>Przewodniczący Rady może zdecydować, że wszystkie czynności związane z rozpatrywaniem protestu przeprowadzane będą bezpośrednio na posiedzeniu Rady</w:t>
      </w:r>
      <w:r>
        <w:t>.</w:t>
      </w:r>
    </w:p>
    <w:p w:rsidR="002E36C8" w:rsidRPr="0047352A" w:rsidRDefault="002E36C8" w:rsidP="008E7BA7">
      <w:pPr>
        <w:pStyle w:val="Akapitzlist"/>
        <w:numPr>
          <w:ilvl w:val="0"/>
          <w:numId w:val="32"/>
        </w:numPr>
        <w:ind w:left="709"/>
        <w:jc w:val="both"/>
      </w:pPr>
      <w:r w:rsidRPr="007C2603">
        <w:t xml:space="preserve">Przewodniczący Rady może zdecydować, że protest rozpatrywany będzie przez zespół powołany spośród członków Rady. Zespół wyznacza się spośród członków Rady, którzy nie są wyłączeni z oceny operacji, której dotyczy odwołanie i którzy nie </w:t>
      </w:r>
      <w:r w:rsidRPr="0047352A">
        <w:t>dokonywali jej pierwotnej oceny. Wówczas ponowna ocena operacji, o której mowa w pkt VIII.3.6.1.1. wymaga zatwierdzenia, przy zastosowaniu</w:t>
      </w:r>
      <w:r w:rsidR="00712266" w:rsidRPr="0047352A">
        <w:t xml:space="preserve"> odpowiednich zapisów pkt VII</w:t>
      </w:r>
      <w:r w:rsidR="00712266" w:rsidRPr="004D178C">
        <w:t>.</w:t>
      </w:r>
      <w:r w:rsidR="002139C7" w:rsidRPr="004D178C">
        <w:t>9.</w:t>
      </w:r>
    </w:p>
    <w:p w:rsidR="002E36C8" w:rsidRPr="007C2603" w:rsidRDefault="002E36C8" w:rsidP="008E7BA7">
      <w:pPr>
        <w:pStyle w:val="Akapitzlist"/>
        <w:numPr>
          <w:ilvl w:val="0"/>
          <w:numId w:val="32"/>
        </w:numPr>
        <w:ind w:left="709"/>
        <w:jc w:val="both"/>
      </w:pPr>
      <w:r w:rsidRPr="0047352A">
        <w:t>Przebieg procedury odwoławczej wraz z wynikami głosowania odnotowuje się w protokole</w:t>
      </w:r>
      <w:r w:rsidRPr="007C2603">
        <w:t xml:space="preserve"> z procedury odwoławczej. </w:t>
      </w:r>
    </w:p>
    <w:p w:rsidR="005814B8" w:rsidRDefault="002E36C8" w:rsidP="008E7BA7">
      <w:pPr>
        <w:pStyle w:val="Akapitzlist"/>
        <w:numPr>
          <w:ilvl w:val="0"/>
          <w:numId w:val="32"/>
        </w:numPr>
        <w:ind w:left="709"/>
        <w:jc w:val="both"/>
      </w:pPr>
      <w:r w:rsidRPr="007C2603">
        <w:lastRenderedPageBreak/>
        <w:t>w przypadku, gdy protest nie był przekazywany do ZW, LGD niezwłocznie informuje ZW o wyniku procedury odwoławczej.</w:t>
      </w:r>
    </w:p>
    <w:p w:rsidR="005814B8" w:rsidRPr="004D178C" w:rsidRDefault="005814B8" w:rsidP="008E7BA7">
      <w:pPr>
        <w:pStyle w:val="Akapitzlist"/>
        <w:numPr>
          <w:ilvl w:val="0"/>
          <w:numId w:val="32"/>
        </w:numPr>
        <w:ind w:left="709"/>
        <w:jc w:val="both"/>
      </w:pPr>
      <w:r w:rsidRPr="004D178C">
        <w:t>W weryfikacji protestu nie mogą brać udział osoby, które były zaangażowane w przygotowanie projektu, stosując odpowiednio przepisy art. 24 § 1 pkt. 1-4 oraz 6 i 7 Kodeksu postępowania administracyjnego.</w:t>
      </w:r>
    </w:p>
    <w:p w:rsidR="002E36C8" w:rsidRDefault="002E36C8" w:rsidP="002E36C8">
      <w:pPr>
        <w:pStyle w:val="Akapitzlist"/>
        <w:ind w:left="709"/>
        <w:jc w:val="both"/>
      </w:pPr>
    </w:p>
    <w:p w:rsidR="00DC69E8" w:rsidRPr="007C2603" w:rsidRDefault="00DC69E8" w:rsidP="002E36C8">
      <w:pPr>
        <w:pStyle w:val="Akapitzlist"/>
        <w:ind w:left="709"/>
        <w:jc w:val="both"/>
      </w:pPr>
    </w:p>
    <w:p w:rsidR="002E36C8" w:rsidRPr="00275B41" w:rsidRDefault="002E36C8" w:rsidP="008E7BA7">
      <w:pPr>
        <w:pStyle w:val="Akapitzlist"/>
        <w:numPr>
          <w:ilvl w:val="0"/>
          <w:numId w:val="17"/>
        </w:numPr>
        <w:ind w:left="426" w:hanging="426"/>
        <w:jc w:val="both"/>
        <w:rPr>
          <w:b/>
        </w:rPr>
      </w:pPr>
      <w:r w:rsidRPr="00275B41">
        <w:rPr>
          <w:b/>
        </w:rPr>
        <w:t>Pozostawienie protestu bez rozpatrzenia</w:t>
      </w:r>
      <w:r w:rsidR="002322BC" w:rsidRPr="00275B41">
        <w:rPr>
          <w:b/>
        </w:rPr>
        <w:t xml:space="preserve">. Wycofanie protestu.   </w:t>
      </w:r>
    </w:p>
    <w:p w:rsidR="002E36C8" w:rsidRPr="007C2603" w:rsidRDefault="002E36C8" w:rsidP="002E36C8">
      <w:pPr>
        <w:pStyle w:val="Akapitzlist"/>
        <w:ind w:left="426"/>
        <w:jc w:val="both"/>
      </w:pPr>
    </w:p>
    <w:p w:rsidR="002E36C8" w:rsidRPr="007C2603" w:rsidRDefault="002E36C8" w:rsidP="008E7BA7">
      <w:pPr>
        <w:pStyle w:val="Akapitzlist"/>
        <w:numPr>
          <w:ilvl w:val="0"/>
          <w:numId w:val="33"/>
        </w:numPr>
        <w:ind w:left="709"/>
        <w:jc w:val="both"/>
      </w:pPr>
      <w:r w:rsidRPr="007C2603">
        <w:t>Przewodniczący Rady podejmuje decyzję o pozostawieniu protestu bez rozpatrzenia, w przypadku, gdy mimo prawidłowego pouczenia, protest został wniesiony:</w:t>
      </w:r>
    </w:p>
    <w:p w:rsidR="002E36C8" w:rsidRPr="007C2603" w:rsidRDefault="002E36C8" w:rsidP="00AE315F">
      <w:pPr>
        <w:pStyle w:val="Akapitzlist"/>
        <w:numPr>
          <w:ilvl w:val="0"/>
          <w:numId w:val="14"/>
        </w:numPr>
        <w:ind w:left="1134" w:hanging="425"/>
        <w:jc w:val="both"/>
      </w:pPr>
      <w:r w:rsidRPr="007C2603">
        <w:t>po terminie,</w:t>
      </w:r>
    </w:p>
    <w:p w:rsidR="002E36C8" w:rsidRPr="007C2603" w:rsidRDefault="002E36C8" w:rsidP="00AE315F">
      <w:pPr>
        <w:pStyle w:val="Akapitzlist"/>
        <w:numPr>
          <w:ilvl w:val="0"/>
          <w:numId w:val="14"/>
        </w:numPr>
        <w:ind w:left="1134" w:hanging="425"/>
        <w:jc w:val="both"/>
      </w:pPr>
      <w:r w:rsidRPr="007C2603">
        <w:t>przez podmiot wykluczony z możliwości otrzymania dofinansowania, o którym mowa w art. 207 ustawy z dnia 27.08.2009r. o finansach publicznych,</w:t>
      </w:r>
    </w:p>
    <w:p w:rsidR="002E36C8" w:rsidRPr="007C2603" w:rsidRDefault="002E36C8" w:rsidP="00AE315F">
      <w:pPr>
        <w:pStyle w:val="Akapitzlist"/>
        <w:numPr>
          <w:ilvl w:val="0"/>
          <w:numId w:val="14"/>
        </w:numPr>
        <w:ind w:left="1134" w:hanging="425"/>
        <w:jc w:val="both"/>
      </w:pPr>
      <w:r w:rsidRPr="007C2603">
        <w:t>bez wskazania kryteriów wyboru operacji, z których oceną Wnioskodawca się nie zgadza i/lub uzasadnienia,</w:t>
      </w:r>
    </w:p>
    <w:p w:rsidR="00CA3AD0" w:rsidRPr="008039FA" w:rsidRDefault="002E36C8" w:rsidP="00AE315F">
      <w:pPr>
        <w:pStyle w:val="Akapitzlist"/>
        <w:numPr>
          <w:ilvl w:val="0"/>
          <w:numId w:val="14"/>
        </w:numPr>
        <w:spacing w:after="0"/>
        <w:ind w:left="1134" w:hanging="425"/>
        <w:jc w:val="both"/>
      </w:pPr>
      <w:r w:rsidRPr="007C2603">
        <w:t>bez wskazania, w jakim zakresie Wnioskodawca nie zgadza się z oceną zgodności operacji z LSR, jeżeli protest wniesiony został od negatywnej oceny zgodności op</w:t>
      </w:r>
      <w:r w:rsidR="00CA3AD0">
        <w:t xml:space="preserve">eracji z LSR i/lub </w:t>
      </w:r>
      <w:r w:rsidR="00CA3AD0" w:rsidRPr="008039FA">
        <w:t>uzasadnienia,</w:t>
      </w:r>
    </w:p>
    <w:p w:rsidR="00CA3AD0" w:rsidRPr="008039FA" w:rsidRDefault="00CA3AD0" w:rsidP="00AE315F">
      <w:pPr>
        <w:pStyle w:val="Akapitzlist"/>
        <w:numPr>
          <w:ilvl w:val="0"/>
          <w:numId w:val="14"/>
        </w:numPr>
        <w:spacing w:after="0"/>
        <w:ind w:hanging="359"/>
        <w:jc w:val="both"/>
      </w:pPr>
      <w:r w:rsidRPr="008039FA">
        <w:t xml:space="preserve">bez wskazania, w jakim zakresie Wnioskodawca nie zgadza się z </w:t>
      </w:r>
      <w:r w:rsidR="00424997" w:rsidRPr="008039FA">
        <w:t xml:space="preserve">wysokością ustalonej przez LGD kwoty </w:t>
      </w:r>
      <w:r w:rsidRPr="008039FA">
        <w:t>wsparcia,</w:t>
      </w:r>
      <w:r w:rsidR="00424997" w:rsidRPr="008039FA">
        <w:t xml:space="preserve"> gdy jest ona niższa od wnioskowanej i/lub uzasadnienia </w:t>
      </w:r>
      <w:r w:rsidRPr="008039FA">
        <w:t xml:space="preserve">jeżeli protest </w:t>
      </w:r>
      <w:r w:rsidR="00424997" w:rsidRPr="008039FA">
        <w:t>wniesiony został od ustalonej kwoty wsparcia.</w:t>
      </w:r>
    </w:p>
    <w:p w:rsidR="002E36C8" w:rsidRPr="008039FA" w:rsidRDefault="002E36C8" w:rsidP="008E7BA7">
      <w:pPr>
        <w:pStyle w:val="Akapitzlist"/>
        <w:numPr>
          <w:ilvl w:val="0"/>
          <w:numId w:val="33"/>
        </w:numPr>
        <w:spacing w:after="0"/>
        <w:ind w:left="709"/>
        <w:jc w:val="both"/>
      </w:pPr>
      <w:r w:rsidRPr="008039FA">
        <w:t xml:space="preserve">Fakt pozostawienia protestu bez rozpatrzenia odnotowuje się w protokole z procedury odwoławczej. </w:t>
      </w:r>
    </w:p>
    <w:p w:rsidR="002E36C8" w:rsidRPr="00275B41" w:rsidRDefault="002E36C8" w:rsidP="008E7BA7">
      <w:pPr>
        <w:pStyle w:val="Akapitzlist"/>
        <w:numPr>
          <w:ilvl w:val="0"/>
          <w:numId w:val="33"/>
        </w:numPr>
        <w:spacing w:after="0"/>
        <w:ind w:left="709"/>
        <w:jc w:val="both"/>
      </w:pPr>
      <w:r w:rsidRPr="008039FA">
        <w:t>O pozostawieniu protestu bez rozpatrzenia Biuro LGD informuje Wnioskodawcę odwołującego się na piśmie pouczając go jednocześnie o możliwości wniesienia skargi do sądu administracy</w:t>
      </w:r>
      <w:r w:rsidR="00CA3AD0" w:rsidRPr="008039FA">
        <w:t xml:space="preserve">jnego na zasadach określonych w art. </w:t>
      </w:r>
      <w:r w:rsidRPr="008039FA">
        <w:t xml:space="preserve">22 ust. 8 ustawy RLKS w związku z art. 61 </w:t>
      </w:r>
      <w:r w:rsidRPr="00275B41">
        <w:t>ustawy w zakresie polityki spójności. Pkt VIII.3.13. stosuje się odpowiednio.</w:t>
      </w:r>
    </w:p>
    <w:p w:rsidR="00AD72EA" w:rsidRPr="00275B41" w:rsidRDefault="002322BC" w:rsidP="00AD72EA">
      <w:pPr>
        <w:numPr>
          <w:ilvl w:val="0"/>
          <w:numId w:val="33"/>
        </w:numPr>
        <w:spacing w:after="0"/>
        <w:ind w:left="709"/>
        <w:contextualSpacing/>
        <w:jc w:val="both"/>
      </w:pPr>
      <w:bookmarkStart w:id="15" w:name="_Hlk490651986"/>
      <w:r w:rsidRPr="00275B41">
        <w:t>W przypadku wycofania protestu przez Wnioskodawcę LGD:</w:t>
      </w:r>
    </w:p>
    <w:p w:rsidR="00AD72EA" w:rsidRPr="00275B41" w:rsidRDefault="002322BC" w:rsidP="00AD72EA">
      <w:pPr>
        <w:pStyle w:val="Akapitzlist"/>
        <w:numPr>
          <w:ilvl w:val="0"/>
          <w:numId w:val="59"/>
        </w:numPr>
        <w:spacing w:after="0"/>
        <w:ind w:left="1134" w:hanging="425"/>
        <w:jc w:val="both"/>
      </w:pPr>
      <w:r w:rsidRPr="00275B41">
        <w:t>pozostawia protest bez rozpatrzenia, informując o tym Wnioskodawcę w formie pisemnej,</w:t>
      </w:r>
    </w:p>
    <w:p w:rsidR="002322BC" w:rsidRPr="00275B41" w:rsidRDefault="002322BC" w:rsidP="00AD72EA">
      <w:pPr>
        <w:pStyle w:val="Akapitzlist"/>
        <w:numPr>
          <w:ilvl w:val="0"/>
          <w:numId w:val="59"/>
        </w:numPr>
        <w:spacing w:after="0"/>
        <w:ind w:left="1134" w:hanging="425"/>
        <w:jc w:val="both"/>
      </w:pPr>
      <w:r w:rsidRPr="00275B41">
        <w:t>przekazuje oświadczenie o wycofaniu protestu do ZW, jeżeli skierowała protest do tej instytucji.</w:t>
      </w:r>
    </w:p>
    <w:p w:rsidR="002322BC" w:rsidRPr="00275B41" w:rsidRDefault="002322BC" w:rsidP="008E7BA7">
      <w:pPr>
        <w:numPr>
          <w:ilvl w:val="0"/>
          <w:numId w:val="33"/>
        </w:numPr>
        <w:spacing w:after="0"/>
        <w:ind w:left="709"/>
        <w:contextualSpacing/>
        <w:jc w:val="both"/>
      </w:pPr>
      <w:r w:rsidRPr="00275B41">
        <w:t xml:space="preserve">W przypadku określonym w pkt VIII.4.4.2. ZW pozostawia protest bez rozpatrzenia, informując o tym Wnioskodawcę w formie pisemnej. </w:t>
      </w:r>
    </w:p>
    <w:p w:rsidR="002322BC" w:rsidRPr="00275B41" w:rsidRDefault="002322BC" w:rsidP="008E7BA7">
      <w:pPr>
        <w:numPr>
          <w:ilvl w:val="0"/>
          <w:numId w:val="33"/>
        </w:numPr>
        <w:spacing w:after="0"/>
        <w:ind w:left="709"/>
        <w:contextualSpacing/>
        <w:jc w:val="both"/>
      </w:pPr>
      <w:r w:rsidRPr="00275B41">
        <w:t>W przypadku wycofania protestu ponowne jego wniesienie jest niedopuszczalne.</w:t>
      </w:r>
    </w:p>
    <w:p w:rsidR="002322BC" w:rsidRPr="00275B41" w:rsidRDefault="002322BC" w:rsidP="008E7BA7">
      <w:pPr>
        <w:numPr>
          <w:ilvl w:val="0"/>
          <w:numId w:val="33"/>
        </w:numPr>
        <w:spacing w:after="0"/>
        <w:ind w:left="709"/>
        <w:contextualSpacing/>
        <w:jc w:val="both"/>
      </w:pPr>
      <w:r w:rsidRPr="00275B41">
        <w:t xml:space="preserve">W przypadku wycofania protestu Wnioskodawca nie może wnieść skargi do sądu administracyjnego. </w:t>
      </w:r>
    </w:p>
    <w:bookmarkEnd w:id="15"/>
    <w:p w:rsidR="002322BC" w:rsidRPr="007C2603" w:rsidRDefault="002322BC" w:rsidP="002322BC">
      <w:pPr>
        <w:pStyle w:val="Akapitzlist"/>
        <w:spacing w:after="0"/>
        <w:ind w:left="709"/>
        <w:jc w:val="both"/>
      </w:pPr>
    </w:p>
    <w:p w:rsidR="002E36C8" w:rsidRPr="007C2603" w:rsidRDefault="002E36C8" w:rsidP="002E36C8">
      <w:pPr>
        <w:pStyle w:val="Akapitzlist"/>
        <w:spacing w:after="0"/>
        <w:ind w:left="709"/>
        <w:jc w:val="both"/>
      </w:pPr>
    </w:p>
    <w:p w:rsidR="002E36C8" w:rsidRPr="007C2603" w:rsidRDefault="002E36C8" w:rsidP="008E7BA7">
      <w:pPr>
        <w:pStyle w:val="Akapitzlist"/>
        <w:numPr>
          <w:ilvl w:val="0"/>
          <w:numId w:val="50"/>
        </w:numPr>
        <w:jc w:val="both"/>
        <w:rPr>
          <w:b/>
        </w:rPr>
      </w:pPr>
      <w:r w:rsidRPr="007C2603">
        <w:rPr>
          <w:b/>
        </w:rPr>
        <w:t>Ponowna ocena operacji  w wyniku rozpatrzenia protestu przez ZW</w:t>
      </w:r>
    </w:p>
    <w:p w:rsidR="002E36C8" w:rsidRPr="007C2603" w:rsidRDefault="002E36C8" w:rsidP="002E36C8">
      <w:pPr>
        <w:pStyle w:val="Akapitzlist"/>
        <w:spacing w:after="0"/>
        <w:ind w:left="709"/>
        <w:jc w:val="both"/>
      </w:pPr>
    </w:p>
    <w:p w:rsidR="002E36C8" w:rsidRPr="008039FA" w:rsidRDefault="002E36C8" w:rsidP="008E7BA7">
      <w:pPr>
        <w:pStyle w:val="Akapitzlist"/>
        <w:numPr>
          <w:ilvl w:val="0"/>
          <w:numId w:val="55"/>
        </w:numPr>
        <w:spacing w:after="0"/>
        <w:jc w:val="both"/>
      </w:pPr>
      <w:r w:rsidRPr="007C2603">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Rada dokonuje powtórnej weryfikacji operacji w zakresie objętym protestem, stosując odpowiednio </w:t>
      </w:r>
      <w:r w:rsidRPr="0047352A">
        <w:t xml:space="preserve">pkt VIII.3. lub przeprowadza ponowną ocenę w określonym przez ZW zakresie. W przypadku negatywnej </w:t>
      </w:r>
      <w:r w:rsidRPr="0047352A">
        <w:lastRenderedPageBreak/>
        <w:t>ponownej</w:t>
      </w:r>
      <w:r w:rsidRPr="007C2603">
        <w:t xml:space="preserve"> oceny operacji LGD w pisemnej informacji o wyniku ponownej oceny poucza Wnioskodawcę odwołującego się o możliwości wniesienia skargi do sądu administracyjnego na zasadach określonych w</w:t>
      </w:r>
      <w:r w:rsidR="00CA3AD0">
        <w:t xml:space="preserve"> </w:t>
      </w:r>
      <w:r w:rsidR="00CA3AD0" w:rsidRPr="008039FA">
        <w:t xml:space="preserve">art. </w:t>
      </w:r>
      <w:r w:rsidR="00E92F9F" w:rsidRPr="008039FA">
        <w:t xml:space="preserve"> </w:t>
      </w:r>
      <w:r w:rsidRPr="008039FA">
        <w:t xml:space="preserve">22 ust. 8 ustawy RLKS w związku z art. 61 ustawy w zakresie polityki spójności. W przypadku uwzględnienia protestu ZW może także umieścić operację na liście operacji wybranych do finansowania. </w:t>
      </w:r>
    </w:p>
    <w:p w:rsidR="00CA3AD0" w:rsidRPr="008039FA" w:rsidRDefault="00CA3AD0" w:rsidP="008E7BA7">
      <w:pPr>
        <w:pStyle w:val="Akapitzlist"/>
        <w:numPr>
          <w:ilvl w:val="0"/>
          <w:numId w:val="55"/>
        </w:numPr>
        <w:spacing w:after="0"/>
        <w:jc w:val="both"/>
      </w:pPr>
      <w:r w:rsidRPr="008039FA">
        <w:t>W przypadku ponownej oceny stosuje się przepisy o których mowa w pkt VIII. 3.15.</w:t>
      </w:r>
    </w:p>
    <w:p w:rsidR="002E36C8" w:rsidRPr="007C2603" w:rsidRDefault="002E36C8" w:rsidP="002E36C8">
      <w:pPr>
        <w:pStyle w:val="Akapitzlist"/>
        <w:ind w:left="709"/>
        <w:jc w:val="both"/>
      </w:pPr>
    </w:p>
    <w:p w:rsidR="002E36C8" w:rsidRPr="007C2603" w:rsidRDefault="002E36C8" w:rsidP="008E7BA7">
      <w:pPr>
        <w:pStyle w:val="Akapitzlist"/>
        <w:numPr>
          <w:ilvl w:val="0"/>
          <w:numId w:val="50"/>
        </w:numPr>
        <w:jc w:val="both"/>
        <w:rPr>
          <w:b/>
        </w:rPr>
      </w:pPr>
      <w:r w:rsidRPr="007C2603">
        <w:rPr>
          <w:b/>
        </w:rPr>
        <w:t>Ponowne rozpatrzenie sprawy w wyniku uwzględnienia skargi</w:t>
      </w:r>
    </w:p>
    <w:p w:rsidR="002E36C8" w:rsidRPr="007C2603" w:rsidRDefault="002E36C8" w:rsidP="002E36C8">
      <w:pPr>
        <w:ind w:left="426"/>
        <w:jc w:val="both"/>
      </w:pPr>
      <w:r w:rsidRPr="007C2603">
        <w:t xml:space="preserve">W przypadku, gdy w wyniku rozpatrzenia skargi sąd administracyjny i stwierdzenia, że ocena operacji została przeprowadzona w sposób naruszający prawo i naruszenie to miało istotny wpływ na wynik oceny lub że pozostawienie protestu bez </w:t>
      </w:r>
      <w:r w:rsidRPr="0047352A">
        <w:t>rozpatrzenia było nieuzasadnione, przekaże sprawę LGD do ponownego rozpatrzenia, stosuje się odpowiednio pkt VIII.3.</w:t>
      </w:r>
    </w:p>
    <w:p w:rsidR="002E36C8" w:rsidRPr="007C2603" w:rsidRDefault="002E36C8" w:rsidP="002E36C8">
      <w:pPr>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OPINIOWANIE ZMIAN UMOWY</w:t>
      </w:r>
    </w:p>
    <w:p w:rsidR="002E36C8" w:rsidRPr="007C2603" w:rsidRDefault="002E36C8" w:rsidP="002E36C8">
      <w:pPr>
        <w:pStyle w:val="Akapitzlist"/>
        <w:ind w:left="709"/>
        <w:jc w:val="both"/>
      </w:pPr>
    </w:p>
    <w:p w:rsidR="00566893" w:rsidRPr="00B15118" w:rsidRDefault="002E36C8" w:rsidP="00B15118">
      <w:pPr>
        <w:pStyle w:val="Akapitzlist"/>
        <w:numPr>
          <w:ilvl w:val="0"/>
          <w:numId w:val="40"/>
        </w:numPr>
        <w:ind w:left="426" w:hanging="426"/>
        <w:jc w:val="both"/>
      </w:pPr>
      <w:r w:rsidRPr="007C2603">
        <w:t xml:space="preserve">W przypadku, gdy Wnioskodawca, którego operacja została wybrana do finansowania, zamierza ubiegać się o zmianę umowy przyznania pomocy zawartej między nim a ZW, zobowiązany jest do przedstawienia pozytywnej opinii LGD w tym przedmiocie. </w:t>
      </w:r>
      <w:ins w:id="16" w:author="Monika Wołek" w:date="2020-12-24T08:57:00Z">
        <w:r w:rsidR="0056594F" w:rsidRPr="00777D8B">
          <w:t>LGD wydaje opinię w szczególności w przypadku zmiany postanowień umowy w zakresie celu operacji oraz podwyższenia kwoty pomocy</w:t>
        </w:r>
        <w:r w:rsidR="0056594F" w:rsidRPr="00C83022">
          <w:t>.</w:t>
        </w:r>
      </w:ins>
    </w:p>
    <w:p w:rsidR="002E36C8" w:rsidRPr="002C2D4A" w:rsidRDefault="002E36C8" w:rsidP="008E7BA7">
      <w:pPr>
        <w:pStyle w:val="Akapitzlist"/>
        <w:numPr>
          <w:ilvl w:val="0"/>
          <w:numId w:val="40"/>
        </w:numPr>
        <w:ind w:left="426" w:hanging="426"/>
        <w:jc w:val="both"/>
      </w:pPr>
      <w:r w:rsidRPr="007C2603">
        <w:t>Z</w:t>
      </w:r>
      <w:r w:rsidRPr="002C2D4A">
        <w:t xml:space="preserve"> prośbą o wydanie opinii, o której mowa w pkt IX.1., do LGD zwraca się ZW</w:t>
      </w:r>
      <w:r w:rsidR="00231EC0" w:rsidRPr="002C2D4A">
        <w:t>/Wnioskodawca</w:t>
      </w:r>
      <w:r w:rsidRPr="002C2D4A">
        <w:t xml:space="preserve"> wskazując szczegółowo, jakie zmiany do wniosku Wnioskodawca zamierza wprowadzić. </w:t>
      </w:r>
    </w:p>
    <w:p w:rsidR="002E36C8" w:rsidRPr="002C2D4A" w:rsidRDefault="002E36C8" w:rsidP="00052AC1">
      <w:pPr>
        <w:pStyle w:val="Akapitzlist"/>
        <w:numPr>
          <w:ilvl w:val="0"/>
          <w:numId w:val="40"/>
        </w:numPr>
        <w:ind w:left="426" w:hanging="426"/>
        <w:jc w:val="both"/>
      </w:pPr>
      <w:r w:rsidRPr="002C2D4A">
        <w:t>Biuro LGD zawiadamia Przewodniczącego Rady o wpływie prośby i przekazuje mu za pośrednictwem POP lub drogą poczty elektronicznej pismo ZW</w:t>
      </w:r>
      <w:r w:rsidR="00231EC0" w:rsidRPr="002C2D4A">
        <w:t>/Wnioskodawcy</w:t>
      </w:r>
      <w:r w:rsidRPr="002C2D4A">
        <w:t xml:space="preserve">. </w:t>
      </w:r>
      <w:r w:rsidR="00052AC1" w:rsidRPr="002C2D4A">
        <w:t>Przewodniczący Rady z kolei udostępnia prośbę ZW/Wnioskodawcy pozostałym członkom Rady za pomocą poczty elektronicznej.</w:t>
      </w:r>
    </w:p>
    <w:p w:rsidR="00245968" w:rsidRPr="002C2D4A" w:rsidRDefault="00245968" w:rsidP="00245968">
      <w:pPr>
        <w:pStyle w:val="Akapitzlist"/>
        <w:numPr>
          <w:ilvl w:val="0"/>
          <w:numId w:val="40"/>
        </w:numPr>
        <w:ind w:left="426" w:hanging="426"/>
        <w:jc w:val="both"/>
      </w:pPr>
      <w:r w:rsidRPr="002C2D4A">
        <w:t>Przewodniczący Rady, w porozumieniu z pozostałym członkami Rady wydaje w formie pisemnej:</w:t>
      </w:r>
    </w:p>
    <w:p w:rsidR="00B15118" w:rsidRPr="00B15118" w:rsidRDefault="00245968" w:rsidP="00B15118">
      <w:pPr>
        <w:pStyle w:val="Akapitzlist"/>
        <w:numPr>
          <w:ilvl w:val="2"/>
          <w:numId w:val="60"/>
        </w:numPr>
        <w:ind w:left="709" w:hanging="283"/>
        <w:jc w:val="both"/>
      </w:pPr>
      <w:r w:rsidRPr="002C2D4A">
        <w:t xml:space="preserve">pozytywną opinię i wyraża zgodę na zmianę umowy – w przypadku, gdy zmiana wniosku </w:t>
      </w:r>
      <w:r w:rsidRPr="002C2D4A">
        <w:br/>
        <w:t xml:space="preserve">w planowanym zakresie nie spowodowałaby zmiany decyzji w sprawie wyboru operacji </w:t>
      </w:r>
      <w:r w:rsidRPr="002C2D4A">
        <w:br/>
        <w:t>do finansowania, to jest pomimo wprowadzonych we wniosku zmian operacja pozostaje zgodna z LSR i zakresem tematycznym oraz spełnia minimum punktowe</w:t>
      </w:r>
      <w:r w:rsidRPr="00B15118">
        <w:rPr>
          <w:strike/>
          <w:color w:val="2E74B5" w:themeColor="accent1" w:themeShade="BF"/>
        </w:rPr>
        <w:t xml:space="preserve">, nadal mieści się </w:t>
      </w:r>
      <w:r w:rsidR="00135341" w:rsidRPr="00B15118">
        <w:rPr>
          <w:strike/>
          <w:color w:val="2E74B5" w:themeColor="accent1" w:themeShade="BF"/>
        </w:rPr>
        <w:t>w</w:t>
      </w:r>
      <w:r w:rsidRPr="00B15118">
        <w:rPr>
          <w:strike/>
          <w:color w:val="2E74B5" w:themeColor="accent1" w:themeShade="BF"/>
        </w:rPr>
        <w:t xml:space="preserve"> limicie środków podanym w ogłoszeniu o naborze i w związku z tym podlega finansowaniu</w:t>
      </w:r>
      <w:r w:rsidRPr="002C2D4A">
        <w:t xml:space="preserve"> lub planowana zmiana umowy dotyczy zakresu, który nie podlegał ocenie Rady pod względem zgodności z LSR lub/i kryteriami wyboru operacji i n</w:t>
      </w:r>
      <w:r w:rsidR="00B15118">
        <w:t xml:space="preserve">ie dotyczy zakresu tematycznego. </w:t>
      </w:r>
      <w:r w:rsidR="00B15118" w:rsidRPr="00B15118">
        <w:rPr>
          <w:rFonts w:cstheme="minorHAnsi"/>
          <w:color w:val="2E74B5" w:themeColor="accent1" w:themeShade="BF"/>
        </w:rPr>
        <w:t>Ponadto wydanie pozytywnej opinii rady LGD w odniesieniu do ewentualnego podwyższenia kwoty pomocy (nie dotyczy wsparcia w formie ryczałtu) wymaga wskazania środków dostępnych w LSR na ten cel.</w:t>
      </w:r>
    </w:p>
    <w:p w:rsidR="00245968" w:rsidRPr="002C2D4A" w:rsidRDefault="00245968" w:rsidP="00245968">
      <w:pPr>
        <w:pStyle w:val="Akapitzlist"/>
        <w:numPr>
          <w:ilvl w:val="2"/>
          <w:numId w:val="60"/>
        </w:numPr>
        <w:ind w:left="709" w:hanging="283"/>
        <w:jc w:val="both"/>
      </w:pPr>
      <w:r w:rsidRPr="002C2D4A">
        <w:t xml:space="preserve">negatywną opinię i nie wyraża zgody na zmianę umowy – w przypadku, gdy zmiana wniosku </w:t>
      </w:r>
      <w:r w:rsidRPr="002C2D4A">
        <w:br/>
        <w:t>w planowanym zakresie powodowałaby, że operacja w danym kształcie nie zostałaby wybrana przez LGD do finansowania, to jest wprowadzone we wniosku zmiany powodują, że operacja jest niezgodna z LSR lub z zakresem tematycznym lub wskutek oceny zgodności z lokalnymi kryteriami wyboru operacji przez LGD lub niespełniania minimum punktowego</w:t>
      </w:r>
      <w:r w:rsidRPr="00B15118">
        <w:rPr>
          <w:strike/>
          <w:color w:val="2E74B5" w:themeColor="accent1" w:themeShade="BF"/>
        </w:rPr>
        <w:t xml:space="preserve"> lub niemieszczenia się w limicie środków </w:t>
      </w:r>
      <w:proofErr w:type="spellStart"/>
      <w:r w:rsidRPr="002C2D4A">
        <w:t>podan</w:t>
      </w:r>
      <w:r w:rsidRPr="00B15118">
        <w:rPr>
          <w:strike/>
          <w:color w:val="2E74B5" w:themeColor="accent1" w:themeShade="BF"/>
        </w:rPr>
        <w:t>ym</w:t>
      </w:r>
      <w:r w:rsidR="00B15118" w:rsidRPr="00B15118">
        <w:rPr>
          <w:color w:val="2E74B5" w:themeColor="accent1" w:themeShade="BF"/>
        </w:rPr>
        <w:t>ego</w:t>
      </w:r>
      <w:proofErr w:type="spellEnd"/>
      <w:r w:rsidRPr="002C2D4A">
        <w:t xml:space="preserve"> w ogłoszeniu o naborze nie podlega finansowaniu.</w:t>
      </w:r>
    </w:p>
    <w:p w:rsidR="00245968" w:rsidRPr="002C2D4A" w:rsidRDefault="00245968" w:rsidP="00245968">
      <w:pPr>
        <w:pStyle w:val="Akapitzlist"/>
        <w:spacing w:after="0" w:line="276" w:lineRule="auto"/>
        <w:ind w:left="0"/>
        <w:jc w:val="both"/>
      </w:pPr>
      <w:r w:rsidRPr="002C2D4A">
        <w:t>5.     Opinia Rady wydawana jest w formie pisma podpisanego przez Przewodniczącego Rady.</w:t>
      </w:r>
    </w:p>
    <w:p w:rsidR="002E36C8" w:rsidRPr="002C2D4A" w:rsidRDefault="00A82322" w:rsidP="00A82322">
      <w:pPr>
        <w:spacing w:after="0" w:line="276" w:lineRule="auto"/>
        <w:ind w:left="426" w:hanging="426"/>
        <w:jc w:val="both"/>
      </w:pPr>
      <w:r w:rsidRPr="002C2D4A">
        <w:lastRenderedPageBreak/>
        <w:t xml:space="preserve">6.      </w:t>
      </w:r>
      <w:r w:rsidR="002E36C8" w:rsidRPr="002C2D4A">
        <w:t xml:space="preserve">LGD niezwłocznie przesyła ZW i Wnioskodawcy opinię w przedmiocie wyrażenia zgody na zmianę umowy. </w:t>
      </w:r>
    </w:p>
    <w:p w:rsidR="002E36C8" w:rsidRDefault="00A82322" w:rsidP="00D431AA">
      <w:pPr>
        <w:pStyle w:val="Akapitzlist"/>
        <w:numPr>
          <w:ilvl w:val="0"/>
          <w:numId w:val="61"/>
        </w:numPr>
        <w:spacing w:after="0" w:line="276" w:lineRule="auto"/>
        <w:ind w:left="426" w:hanging="426"/>
        <w:jc w:val="both"/>
      </w:pPr>
      <w:r w:rsidRPr="002C2D4A">
        <w:t xml:space="preserve">Opinię wydaje </w:t>
      </w:r>
      <w:r w:rsidR="002E36C8" w:rsidRPr="002C2D4A">
        <w:t xml:space="preserve">się w terminie 14 dni od </w:t>
      </w:r>
      <w:bookmarkStart w:id="17" w:name="_GoBack"/>
      <w:bookmarkEnd w:id="17"/>
      <w:r w:rsidR="002E36C8" w:rsidRPr="002C2D4A">
        <w:t>dnia wpływu prośby.</w:t>
      </w:r>
      <w:r w:rsidR="00B15118">
        <w:t xml:space="preserve"> </w:t>
      </w:r>
      <w:r w:rsidR="00432991">
        <w:rPr>
          <w:color w:val="2E74B5" w:themeColor="accent1" w:themeShade="BF"/>
        </w:rPr>
        <w:t xml:space="preserve">Z uwagi na skomplikowany charakter sprawy </w:t>
      </w:r>
      <w:r w:rsidR="001F2146" w:rsidRPr="001F2146">
        <w:rPr>
          <w:rFonts w:cstheme="minorHAnsi"/>
          <w:color w:val="2E74B5" w:themeColor="accent1" w:themeShade="BF"/>
        </w:rPr>
        <w:t>(</w:t>
      </w:r>
      <w:r w:rsidR="001F2146" w:rsidRPr="001F2146">
        <w:rPr>
          <w:rFonts w:cstheme="minorHAnsi"/>
          <w:color w:val="2E74B5" w:themeColor="accent1" w:themeShade="BF"/>
          <w:shd w:val="clear" w:color="auto" w:fill="FFFFFF"/>
        </w:rPr>
        <w:t>zawiły stan faktyczny sprawy, wymagający przeprowadzenia licznych czynności oraz wnikliwej analizy</w:t>
      </w:r>
      <w:r w:rsidR="001F2146">
        <w:rPr>
          <w:color w:val="2E74B5" w:themeColor="accent1" w:themeShade="BF"/>
        </w:rPr>
        <w:t xml:space="preserve">) </w:t>
      </w:r>
      <w:r w:rsidR="00432991">
        <w:rPr>
          <w:color w:val="2E74B5" w:themeColor="accent1" w:themeShade="BF"/>
        </w:rPr>
        <w:t xml:space="preserve">możliwe jest wydłużenie w/w terminu, jednak nie może on przekraczać 60 dni. </w:t>
      </w:r>
      <w:r w:rsidR="00B15118">
        <w:rPr>
          <w:color w:val="2E74B5" w:themeColor="accent1" w:themeShade="BF"/>
        </w:rPr>
        <w:t xml:space="preserve"> </w:t>
      </w:r>
    </w:p>
    <w:p w:rsidR="007C2603" w:rsidRPr="007C2603" w:rsidRDefault="007C2603" w:rsidP="002E36C8">
      <w:pPr>
        <w:pStyle w:val="Akapitzlist"/>
        <w:spacing w:after="0" w:line="276" w:lineRule="auto"/>
        <w:ind w:left="426"/>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PUBLIKOWANIE PROTOKOŁÓW</w:t>
      </w:r>
    </w:p>
    <w:p w:rsidR="002E36C8" w:rsidRPr="007C2603" w:rsidRDefault="002E36C8" w:rsidP="002E36C8">
      <w:pPr>
        <w:pStyle w:val="Default"/>
        <w:ind w:left="426"/>
        <w:jc w:val="both"/>
        <w:rPr>
          <w:color w:val="auto"/>
        </w:rPr>
      </w:pPr>
      <w:r w:rsidRPr="007C2603">
        <w:rPr>
          <w:rFonts w:asciiTheme="minorHAnsi" w:hAnsiTheme="minorHAnsi" w:cstheme="minorBidi"/>
          <w:color w:val="auto"/>
          <w:sz w:val="22"/>
          <w:szCs w:val="22"/>
        </w:rPr>
        <w:t xml:space="preserve">Protokoły dokumentujące poszczególne etapy procesu wyboru operacji, podawane są do publicznej wiadomości poprzez ich opublikowanie na stronie internetowej LGD w terminach i trybie określonym w Regulaminie Rady – z zachowaniem zasady anonimowości osób dokonujących oceny. </w:t>
      </w:r>
    </w:p>
    <w:p w:rsidR="002E36C8" w:rsidRDefault="002E36C8" w:rsidP="002E36C8">
      <w:pPr>
        <w:pStyle w:val="Default"/>
        <w:jc w:val="both"/>
        <w:rPr>
          <w:color w:val="auto"/>
        </w:rPr>
      </w:pPr>
    </w:p>
    <w:p w:rsidR="007C2603" w:rsidRPr="007C2603" w:rsidRDefault="007C2603" w:rsidP="002E36C8">
      <w:pPr>
        <w:pStyle w:val="Default"/>
        <w:jc w:val="both"/>
        <w:rPr>
          <w:color w:val="auto"/>
        </w:rPr>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ARCHIWIZACJA DOKUMENTÓW</w:t>
      </w:r>
    </w:p>
    <w:p w:rsidR="002E36C8" w:rsidRPr="007C2603" w:rsidRDefault="002E36C8" w:rsidP="002E36C8">
      <w:pPr>
        <w:pStyle w:val="Akapitzlist"/>
        <w:ind w:left="709"/>
        <w:jc w:val="both"/>
      </w:pPr>
    </w:p>
    <w:p w:rsidR="002E36C8" w:rsidRPr="007C2603" w:rsidRDefault="002E36C8" w:rsidP="008E7BA7">
      <w:pPr>
        <w:pStyle w:val="Akapitzlist"/>
        <w:numPr>
          <w:ilvl w:val="0"/>
          <w:numId w:val="9"/>
        </w:numPr>
        <w:ind w:left="426"/>
        <w:jc w:val="both"/>
      </w:pPr>
      <w:r w:rsidRPr="007C2603">
        <w:t xml:space="preserve">Dokumentacja konkursowa związana z naborem wniosków oraz oceną i wyborem operacji, która nie została przekazana do ZW, przechowywana jest w Biurze LGD. </w:t>
      </w:r>
    </w:p>
    <w:p w:rsidR="002E36C8" w:rsidRPr="007C2603" w:rsidRDefault="002E36C8" w:rsidP="008E7BA7">
      <w:pPr>
        <w:pStyle w:val="Akapitzlist"/>
        <w:numPr>
          <w:ilvl w:val="0"/>
          <w:numId w:val="9"/>
        </w:numPr>
        <w:ind w:left="426"/>
        <w:jc w:val="both"/>
      </w:pPr>
      <w:r w:rsidRPr="007C2603">
        <w:t xml:space="preserve">Ogłoszenie o naborze podlega archiwizacji na stronie internetowej LGD. </w:t>
      </w:r>
    </w:p>
    <w:p w:rsidR="002E36C8" w:rsidRPr="007C2603" w:rsidRDefault="002E36C8" w:rsidP="008E7BA7">
      <w:pPr>
        <w:pStyle w:val="Akapitzlist"/>
        <w:numPr>
          <w:ilvl w:val="0"/>
          <w:numId w:val="9"/>
        </w:numPr>
        <w:ind w:left="426"/>
        <w:jc w:val="both"/>
      </w:pPr>
      <w:r w:rsidRPr="007C2603">
        <w:t xml:space="preserve">W przypadku, gdy którykolwiek z etapów naboru wniosków oraz oceny i wyboru operacji dokonywany był za pośrednictwem POP, dokumentacja konkursowa przechowywana i archiwizowana jest także w systemie POP, z możliwością jej wydrukowania w każdym czasie. </w:t>
      </w:r>
    </w:p>
    <w:p w:rsidR="002E36C8" w:rsidRDefault="002E36C8" w:rsidP="002E36C8">
      <w:pPr>
        <w:pStyle w:val="Akapitzlist"/>
        <w:ind w:left="426"/>
        <w:jc w:val="both"/>
      </w:pPr>
    </w:p>
    <w:p w:rsidR="007C2603" w:rsidRPr="007C2603" w:rsidRDefault="007C2603" w:rsidP="002E36C8">
      <w:pPr>
        <w:pStyle w:val="Akapitzlist"/>
        <w:ind w:left="426"/>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POSTANOWIENIA KOŃCOWE</w:t>
      </w:r>
    </w:p>
    <w:p w:rsidR="002E36C8" w:rsidRPr="007C2603" w:rsidRDefault="002E36C8" w:rsidP="002E36C8">
      <w:pPr>
        <w:pStyle w:val="Akapitzlist"/>
        <w:ind w:left="709"/>
        <w:jc w:val="both"/>
        <w:rPr>
          <w:b/>
        </w:rPr>
      </w:pPr>
    </w:p>
    <w:p w:rsidR="002E36C8" w:rsidRPr="007C2603" w:rsidRDefault="002E36C8" w:rsidP="008E7BA7">
      <w:pPr>
        <w:pStyle w:val="Akapitzlist"/>
        <w:numPr>
          <w:ilvl w:val="0"/>
          <w:numId w:val="34"/>
        </w:numPr>
        <w:ind w:left="426" w:hanging="426"/>
        <w:jc w:val="both"/>
        <w:rPr>
          <w:b/>
        </w:rPr>
      </w:pPr>
      <w:r w:rsidRPr="007C2603">
        <w:rPr>
          <w:b/>
        </w:rPr>
        <w:t>Jawność dokumentacji</w:t>
      </w:r>
    </w:p>
    <w:p w:rsidR="002E36C8" w:rsidRPr="007C2603" w:rsidRDefault="002E36C8" w:rsidP="002E36C8">
      <w:pPr>
        <w:pStyle w:val="Akapitzlist"/>
        <w:ind w:left="426"/>
        <w:jc w:val="both"/>
      </w:pPr>
    </w:p>
    <w:p w:rsidR="002E36C8" w:rsidRPr="007C2603" w:rsidRDefault="002E36C8" w:rsidP="008E7BA7">
      <w:pPr>
        <w:pStyle w:val="Akapitzlist"/>
        <w:numPr>
          <w:ilvl w:val="0"/>
          <w:numId w:val="35"/>
        </w:numPr>
        <w:ind w:left="851"/>
        <w:jc w:val="both"/>
      </w:pPr>
      <w:r w:rsidRPr="007C2603">
        <w:t>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w:t>
      </w:r>
    </w:p>
    <w:p w:rsidR="002E36C8" w:rsidRPr="007C2603" w:rsidRDefault="002E36C8" w:rsidP="008E7BA7">
      <w:pPr>
        <w:pStyle w:val="Akapitzlist"/>
        <w:numPr>
          <w:ilvl w:val="0"/>
          <w:numId w:val="35"/>
        </w:numPr>
        <w:ind w:left="851"/>
        <w:jc w:val="both"/>
      </w:pPr>
      <w:r w:rsidRPr="007C2603">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2E36C8" w:rsidRPr="007C2603" w:rsidRDefault="002E36C8" w:rsidP="002E36C8">
      <w:pPr>
        <w:pStyle w:val="Akapitzlist"/>
        <w:ind w:left="851"/>
        <w:jc w:val="both"/>
        <w:rPr>
          <w:b/>
        </w:rPr>
      </w:pPr>
    </w:p>
    <w:p w:rsidR="002E36C8" w:rsidRPr="007C2603" w:rsidRDefault="002E36C8" w:rsidP="008E7BA7">
      <w:pPr>
        <w:pStyle w:val="Akapitzlist"/>
        <w:numPr>
          <w:ilvl w:val="0"/>
          <w:numId w:val="34"/>
        </w:numPr>
        <w:ind w:left="426" w:hanging="426"/>
        <w:jc w:val="both"/>
        <w:rPr>
          <w:b/>
        </w:rPr>
      </w:pPr>
      <w:r w:rsidRPr="007C2603">
        <w:rPr>
          <w:b/>
        </w:rPr>
        <w:t>Obliczanie i oznaczanie terminów</w:t>
      </w:r>
    </w:p>
    <w:p w:rsidR="002E36C8" w:rsidRPr="007C2603" w:rsidRDefault="002E36C8" w:rsidP="002E36C8">
      <w:pPr>
        <w:pStyle w:val="Akapitzlist"/>
        <w:ind w:left="426"/>
        <w:jc w:val="both"/>
      </w:pPr>
      <w:r w:rsidRPr="007C2603">
        <w:t xml:space="preserve"> </w:t>
      </w:r>
    </w:p>
    <w:p w:rsidR="002E36C8" w:rsidRPr="007C2603" w:rsidRDefault="002E36C8" w:rsidP="008E7BA7">
      <w:pPr>
        <w:pStyle w:val="Akapitzlist"/>
        <w:numPr>
          <w:ilvl w:val="0"/>
          <w:numId w:val="36"/>
        </w:numPr>
        <w:jc w:val="both"/>
      </w:pPr>
      <w:r w:rsidRPr="007C2603">
        <w:t>Jeżeli początkiem terminu określonego w niniejszej procedurze w dniach jest pewne zdarzenie, przy obliczaniu tego terminu nie uwzględnia się dnia, w którym zdarzenie nastąpiło. Upływ ostatniego z wyznaczonej liczby dni uważa się za koniec terminu.</w:t>
      </w:r>
    </w:p>
    <w:p w:rsidR="002E36C8" w:rsidRPr="007C2603" w:rsidRDefault="002E36C8" w:rsidP="008E7BA7">
      <w:pPr>
        <w:pStyle w:val="Akapitzlist"/>
        <w:numPr>
          <w:ilvl w:val="0"/>
          <w:numId w:val="36"/>
        </w:numPr>
        <w:jc w:val="both"/>
      </w:pPr>
      <w:r w:rsidRPr="007C2603">
        <w:t>Terminy określone w tygodniach kończą się z upływem tego dnia w ostatnim tygodniu, który nazwą odpowiada początkowemu dniowi terminu.</w:t>
      </w:r>
    </w:p>
    <w:p w:rsidR="002E36C8" w:rsidRPr="007C2603" w:rsidRDefault="002E36C8" w:rsidP="008E7BA7">
      <w:pPr>
        <w:pStyle w:val="Akapitzlist"/>
        <w:numPr>
          <w:ilvl w:val="0"/>
          <w:numId w:val="36"/>
        </w:numPr>
        <w:jc w:val="both"/>
      </w:pPr>
      <w:r w:rsidRPr="007C2603">
        <w:t>Jeżeli koniec terminu przypada na dzień ustawowo wolny od pracy, za ostatni dzień terminu uważa się najbliższy następny dzień powszedni.</w:t>
      </w:r>
    </w:p>
    <w:p w:rsidR="002E36C8" w:rsidRPr="007C2603" w:rsidRDefault="002E36C8" w:rsidP="002E36C8">
      <w:pPr>
        <w:pStyle w:val="Akapitzlist"/>
        <w:ind w:left="786"/>
        <w:jc w:val="both"/>
      </w:pPr>
    </w:p>
    <w:p w:rsidR="002E36C8" w:rsidRPr="007C2603" w:rsidRDefault="002E36C8" w:rsidP="008E7BA7">
      <w:pPr>
        <w:pStyle w:val="Akapitzlist"/>
        <w:numPr>
          <w:ilvl w:val="0"/>
          <w:numId w:val="34"/>
        </w:numPr>
        <w:ind w:left="426" w:hanging="426"/>
        <w:jc w:val="both"/>
        <w:rPr>
          <w:b/>
        </w:rPr>
      </w:pPr>
      <w:r w:rsidRPr="007C2603">
        <w:rPr>
          <w:b/>
        </w:rPr>
        <w:t>Bezpieczeństwo danych osobowych</w:t>
      </w:r>
    </w:p>
    <w:p w:rsidR="002E36C8" w:rsidRPr="007C2603" w:rsidRDefault="002E36C8" w:rsidP="002E36C8">
      <w:pPr>
        <w:ind w:left="426"/>
        <w:jc w:val="both"/>
      </w:pPr>
      <w:r w:rsidRPr="007C2603">
        <w:t xml:space="preserve">W trakcie całego procesu naboru wniosków oraz oceny i wyboru operacji określonego w niniejszej procedurze, LGD zapewnia pełne bezpieczeństwo danych osobowych. </w:t>
      </w:r>
    </w:p>
    <w:p w:rsidR="002E36C8" w:rsidRPr="007C2603" w:rsidRDefault="002E36C8" w:rsidP="008E7BA7">
      <w:pPr>
        <w:pStyle w:val="Akapitzlist"/>
        <w:numPr>
          <w:ilvl w:val="0"/>
          <w:numId w:val="34"/>
        </w:numPr>
        <w:ind w:left="426" w:hanging="426"/>
        <w:jc w:val="both"/>
        <w:rPr>
          <w:b/>
          <w:i/>
        </w:rPr>
      </w:pPr>
      <w:r w:rsidRPr="007C2603">
        <w:rPr>
          <w:b/>
        </w:rPr>
        <w:t>Zmiany procedury</w:t>
      </w:r>
    </w:p>
    <w:p w:rsidR="002E36C8" w:rsidRPr="007C2603" w:rsidRDefault="002E36C8" w:rsidP="002E36C8">
      <w:pPr>
        <w:pStyle w:val="Akapitzlist"/>
        <w:ind w:left="426"/>
        <w:jc w:val="both"/>
        <w:rPr>
          <w:i/>
        </w:rPr>
      </w:pPr>
    </w:p>
    <w:p w:rsidR="002E36C8" w:rsidRPr="007C2603" w:rsidRDefault="002E36C8" w:rsidP="008E7BA7">
      <w:pPr>
        <w:pStyle w:val="Akapitzlist"/>
        <w:numPr>
          <w:ilvl w:val="0"/>
          <w:numId w:val="5"/>
        </w:numPr>
        <w:jc w:val="both"/>
      </w:pPr>
      <w:r w:rsidRPr="007C2603">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rsidR="002E36C8" w:rsidRPr="007C2603" w:rsidRDefault="002E36C8" w:rsidP="008E7BA7">
      <w:pPr>
        <w:pStyle w:val="Akapitzlist"/>
        <w:numPr>
          <w:ilvl w:val="0"/>
          <w:numId w:val="5"/>
        </w:numPr>
        <w:jc w:val="both"/>
      </w:pPr>
      <w:r w:rsidRPr="007C2603">
        <w:t>Niniejsza procedura, po dokonaniu jej skutecznej zmiany zgodnie z pkt XII.4., podlega niezwłocznemu zaktualizowaniu na stronie internetowej LGD.</w:t>
      </w:r>
    </w:p>
    <w:p w:rsidR="002E36C8" w:rsidRPr="007C2603" w:rsidRDefault="002E36C8" w:rsidP="002E36C8">
      <w:pPr>
        <w:pStyle w:val="Akapitzlist"/>
        <w:jc w:val="both"/>
      </w:pPr>
    </w:p>
    <w:p w:rsidR="002E36C8" w:rsidRPr="007C2603" w:rsidRDefault="002E36C8" w:rsidP="008E7BA7">
      <w:pPr>
        <w:pStyle w:val="Akapitzlist"/>
        <w:numPr>
          <w:ilvl w:val="0"/>
          <w:numId w:val="34"/>
        </w:numPr>
        <w:ind w:left="426" w:hanging="426"/>
        <w:jc w:val="both"/>
        <w:rPr>
          <w:b/>
        </w:rPr>
      </w:pPr>
      <w:r w:rsidRPr="007C2603">
        <w:rPr>
          <w:b/>
        </w:rPr>
        <w:t xml:space="preserve">Zasada stabilności </w:t>
      </w:r>
    </w:p>
    <w:p w:rsidR="002E36C8" w:rsidRPr="007C2603" w:rsidRDefault="002E36C8" w:rsidP="002E36C8">
      <w:pPr>
        <w:pStyle w:val="Akapitzlist"/>
        <w:ind w:left="426"/>
        <w:jc w:val="both"/>
      </w:pPr>
    </w:p>
    <w:p w:rsidR="002E36C8" w:rsidRPr="007C2603" w:rsidRDefault="002E36C8" w:rsidP="008E7BA7">
      <w:pPr>
        <w:pStyle w:val="Akapitzlist"/>
        <w:numPr>
          <w:ilvl w:val="0"/>
          <w:numId w:val="37"/>
        </w:numPr>
        <w:jc w:val="both"/>
      </w:pPr>
      <w:r w:rsidRPr="007C2603">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ZW.</w:t>
      </w:r>
    </w:p>
    <w:p w:rsidR="002E36C8" w:rsidRPr="007C2603" w:rsidRDefault="002E36C8" w:rsidP="008E7BA7">
      <w:pPr>
        <w:pStyle w:val="Akapitzlist"/>
        <w:numPr>
          <w:ilvl w:val="0"/>
          <w:numId w:val="37"/>
        </w:numPr>
        <w:jc w:val="both"/>
      </w:pPr>
      <w:r w:rsidRPr="007C2603">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rsidR="002E36C8" w:rsidRPr="007C2603" w:rsidRDefault="002E36C8" w:rsidP="002E36C8">
      <w:pPr>
        <w:pStyle w:val="Akapitzlist"/>
        <w:jc w:val="both"/>
      </w:pPr>
    </w:p>
    <w:p w:rsidR="002E36C8" w:rsidRPr="007C2603" w:rsidRDefault="002E36C8" w:rsidP="008E7BA7">
      <w:pPr>
        <w:pStyle w:val="Akapitzlist"/>
        <w:numPr>
          <w:ilvl w:val="0"/>
          <w:numId w:val="34"/>
        </w:numPr>
        <w:ind w:left="426" w:hanging="426"/>
        <w:jc w:val="both"/>
        <w:rPr>
          <w:b/>
        </w:rPr>
      </w:pPr>
      <w:r w:rsidRPr="007C2603">
        <w:rPr>
          <w:b/>
        </w:rPr>
        <w:t>Odpowiednie stosowanie przepisów</w:t>
      </w:r>
    </w:p>
    <w:p w:rsidR="002E36C8" w:rsidRPr="007C2603" w:rsidRDefault="002E36C8" w:rsidP="002E36C8">
      <w:pPr>
        <w:spacing w:after="0"/>
        <w:ind w:left="426"/>
        <w:jc w:val="both"/>
      </w:pPr>
      <w:r w:rsidRPr="007C2603">
        <w:t>W sprawach nieregulowanych w niniejszej procedurze i w Regulaminie Rady, zastosowanie znajdują odpowiednie przepisy prawa, w szczególności:</w:t>
      </w:r>
    </w:p>
    <w:p w:rsidR="002E36C8" w:rsidRPr="007C2603" w:rsidRDefault="002E36C8" w:rsidP="008E7BA7">
      <w:pPr>
        <w:pStyle w:val="Akapitzlist"/>
        <w:numPr>
          <w:ilvl w:val="0"/>
          <w:numId w:val="39"/>
        </w:numPr>
        <w:spacing w:after="0"/>
        <w:jc w:val="both"/>
      </w:pPr>
      <w:r w:rsidRPr="007C2603">
        <w:t>ustawy RLKS,</w:t>
      </w:r>
    </w:p>
    <w:p w:rsidR="002E36C8" w:rsidRPr="007C2603" w:rsidRDefault="002E36C8" w:rsidP="008E7BA7">
      <w:pPr>
        <w:pStyle w:val="Akapitzlist"/>
        <w:numPr>
          <w:ilvl w:val="0"/>
          <w:numId w:val="39"/>
        </w:numPr>
        <w:spacing w:after="0"/>
        <w:jc w:val="both"/>
      </w:pPr>
      <w:r w:rsidRPr="007C2603">
        <w:rPr>
          <w:rFonts w:cs="Verdana"/>
          <w:bCs/>
        </w:rPr>
        <w:t xml:space="preserve">ustawy </w:t>
      </w:r>
      <w:r w:rsidRPr="007C2603">
        <w:rPr>
          <w:rFonts w:cs="Verdana"/>
        </w:rPr>
        <w:t>w zakresie polityki spójności,</w:t>
      </w:r>
    </w:p>
    <w:p w:rsidR="002E36C8" w:rsidRPr="007C2603" w:rsidRDefault="002E36C8" w:rsidP="008E7BA7">
      <w:pPr>
        <w:pStyle w:val="Akapitzlist"/>
        <w:numPr>
          <w:ilvl w:val="0"/>
          <w:numId w:val="39"/>
        </w:numPr>
        <w:spacing w:after="0"/>
        <w:jc w:val="both"/>
      </w:pPr>
      <w:r w:rsidRPr="007C2603">
        <w:rPr>
          <w:rFonts w:cs="Verdana"/>
          <w:bCs/>
        </w:rPr>
        <w:t>rozporządzenia o wdrażaniu LSR,</w:t>
      </w:r>
    </w:p>
    <w:p w:rsidR="00511D7F" w:rsidRPr="00275B41" w:rsidRDefault="002E36C8" w:rsidP="008E7BA7">
      <w:pPr>
        <w:pStyle w:val="Akapitzlist"/>
        <w:numPr>
          <w:ilvl w:val="0"/>
          <w:numId w:val="39"/>
        </w:numPr>
        <w:jc w:val="both"/>
      </w:pPr>
      <w:r w:rsidRPr="007C2603">
        <w:rPr>
          <w:rFonts w:cs="Verdan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275B41">
        <w:rPr>
          <w:rFonts w:cs="Verdana"/>
        </w:rPr>
        <w:t>Funduszu Morskiego i Rybackiego oraz uchylającego rozpor</w:t>
      </w:r>
      <w:r w:rsidR="004D178C" w:rsidRPr="00275B41">
        <w:rPr>
          <w:rFonts w:cs="Verdana"/>
        </w:rPr>
        <w:t>ządzenie Rady (WE) nr 1083/20</w:t>
      </w:r>
      <w:r w:rsidR="00511D7F" w:rsidRPr="00275B41">
        <w:rPr>
          <w:rFonts w:cs="Verdana"/>
        </w:rPr>
        <w:t>,</w:t>
      </w:r>
    </w:p>
    <w:p w:rsidR="00511D7F" w:rsidRDefault="00511D7F" w:rsidP="008E7BA7">
      <w:pPr>
        <w:pStyle w:val="Akapitzlist"/>
        <w:numPr>
          <w:ilvl w:val="0"/>
          <w:numId w:val="39"/>
        </w:numPr>
        <w:jc w:val="both"/>
      </w:pPr>
      <w:r w:rsidRPr="00275B41">
        <w:t>Wytyczne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2014 -2020 (z zm.).</w:t>
      </w:r>
    </w:p>
    <w:p w:rsidR="00644B8A" w:rsidRPr="00275B41" w:rsidRDefault="00644B8A" w:rsidP="008E7BA7">
      <w:pPr>
        <w:pStyle w:val="Akapitzlist"/>
        <w:numPr>
          <w:ilvl w:val="0"/>
          <w:numId w:val="39"/>
        </w:numPr>
        <w:jc w:val="both"/>
        <w:sectPr w:rsidR="00644B8A" w:rsidRPr="00275B41">
          <w:footerReference w:type="default" r:id="rId11"/>
          <w:pgSz w:w="11906" w:h="16838"/>
          <w:pgMar w:top="1417" w:right="1417" w:bottom="1417" w:left="1417" w:header="708" w:footer="708" w:gutter="0"/>
          <w:cols w:space="708"/>
          <w:docGrid w:linePitch="360"/>
        </w:sectPr>
      </w:pPr>
    </w:p>
    <w:p w:rsidR="00601313" w:rsidRPr="00601313" w:rsidRDefault="00601313" w:rsidP="00601313">
      <w:pPr>
        <w:rPr>
          <w:rFonts w:ascii="Calibri" w:eastAsia="Calibri" w:hAnsi="Calibri" w:cs="Times New Roman"/>
          <w:strike/>
          <w:color w:val="FF0000"/>
        </w:rPr>
      </w:pPr>
    </w:p>
    <w:p w:rsidR="00601313" w:rsidRDefault="00601313" w:rsidP="00601313">
      <w:pPr>
        <w:spacing w:after="0"/>
        <w:jc w:val="center"/>
        <w:rPr>
          <w:rFonts w:ascii="Times New Roman" w:eastAsia="Times New Roman" w:hAnsi="Times New Roman" w:cs="Times New Roman"/>
          <w:noProof/>
          <w:sz w:val="24"/>
          <w:szCs w:val="24"/>
          <w:lang w:eastAsia="pl-PL"/>
        </w:rPr>
      </w:pPr>
      <w:r>
        <w:rPr>
          <w:rFonts w:ascii="Times New Roman" w:hAnsi="Times New Roman" w:cs="Times New Roman"/>
        </w:rPr>
        <w:t xml:space="preserve">                                                                                        </w:t>
      </w:r>
    </w:p>
    <w:p w:rsidR="00601313" w:rsidRDefault="00601313" w:rsidP="00601313">
      <w:pPr>
        <w:spacing w:after="0"/>
        <w:jc w:val="center"/>
        <w:rPr>
          <w:rFonts w:ascii="Times New Roman" w:eastAsia="Times New Roman" w:hAnsi="Times New Roman" w:cs="Times New Roman"/>
          <w:noProof/>
          <w:sz w:val="24"/>
          <w:szCs w:val="24"/>
          <w:lang w:eastAsia="pl-PL"/>
        </w:rPr>
      </w:pPr>
      <w:r w:rsidRPr="00310BBA">
        <w:rPr>
          <w:rFonts w:ascii="Times New Roman" w:eastAsia="Times New Roman" w:hAnsi="Times New Roman" w:cs="Times New Roman"/>
          <w:noProof/>
          <w:sz w:val="24"/>
          <w:szCs w:val="24"/>
          <w:lang w:eastAsia="pl-PL"/>
        </w:rPr>
        <w:drawing>
          <wp:anchor distT="0" distB="0" distL="114300" distR="114300" simplePos="0" relativeHeight="251670528" behindDoc="0" locked="0" layoutInCell="1" allowOverlap="1">
            <wp:simplePos x="0" y="0"/>
            <wp:positionH relativeFrom="column">
              <wp:posOffset>4157345</wp:posOffset>
            </wp:positionH>
            <wp:positionV relativeFrom="paragraph">
              <wp:posOffset>-259715</wp:posOffset>
            </wp:positionV>
            <wp:extent cx="723900" cy="714375"/>
            <wp:effectExtent l="19050" t="0" r="0" b="0"/>
            <wp:wrapNone/>
            <wp:docPr id="7"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12"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601313" w:rsidRDefault="00601313" w:rsidP="00601313">
      <w:pPr>
        <w:spacing w:after="0"/>
        <w:jc w:val="center"/>
        <w:rPr>
          <w:rFonts w:ascii="Times New Roman" w:eastAsia="Times New Roman" w:hAnsi="Times New Roman" w:cs="Times New Roman"/>
          <w:noProof/>
          <w:sz w:val="24"/>
          <w:szCs w:val="24"/>
          <w:lang w:eastAsia="pl-PL"/>
        </w:rPr>
      </w:pPr>
      <w:r w:rsidRPr="00310BBA">
        <w:rPr>
          <w:rFonts w:ascii="Times New Roman" w:eastAsia="Times New Roman" w:hAnsi="Times New Roman" w:cs="Times New Roman"/>
          <w:noProof/>
          <w:sz w:val="24"/>
          <w:szCs w:val="24"/>
          <w:lang w:eastAsia="pl-PL"/>
        </w:rPr>
        <w:drawing>
          <wp:anchor distT="0" distB="0" distL="114300" distR="114300" simplePos="0" relativeHeight="251671552" behindDoc="0" locked="0" layoutInCell="1" allowOverlap="1">
            <wp:simplePos x="0" y="0"/>
            <wp:positionH relativeFrom="column">
              <wp:posOffset>6919595</wp:posOffset>
            </wp:positionH>
            <wp:positionV relativeFrom="paragraph">
              <wp:posOffset>-515620</wp:posOffset>
            </wp:positionV>
            <wp:extent cx="1181100" cy="828675"/>
            <wp:effectExtent l="19050" t="0" r="0" b="0"/>
            <wp:wrapNone/>
            <wp:docPr id="8"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3"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r w:rsidRPr="00310BBA">
        <w:rPr>
          <w:rFonts w:ascii="Times New Roman" w:eastAsia="Times New Roman" w:hAnsi="Times New Roman" w:cs="Times New Roman"/>
          <w:noProof/>
          <w:sz w:val="24"/>
          <w:szCs w:val="24"/>
          <w:lang w:eastAsia="pl-PL"/>
        </w:rPr>
        <w:drawing>
          <wp:anchor distT="0" distB="0" distL="114300" distR="114300" simplePos="0" relativeHeight="251669504" behindDoc="0" locked="0" layoutInCell="1" allowOverlap="1">
            <wp:simplePos x="0" y="0"/>
            <wp:positionH relativeFrom="column">
              <wp:posOffset>995045</wp:posOffset>
            </wp:positionH>
            <wp:positionV relativeFrom="paragraph">
              <wp:posOffset>-448945</wp:posOffset>
            </wp:positionV>
            <wp:extent cx="1057275" cy="714375"/>
            <wp:effectExtent l="19050" t="0" r="9525" b="0"/>
            <wp:wrapNone/>
            <wp:docPr id="9"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14"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p>
    <w:p w:rsidR="00601313" w:rsidRDefault="00601313" w:rsidP="00601313">
      <w:pPr>
        <w:spacing w:after="0"/>
        <w:jc w:val="center"/>
        <w:rPr>
          <w:rFonts w:ascii="Times New Roman" w:hAnsi="Times New Roman" w:cs="Times New Roman"/>
        </w:rPr>
      </w:pPr>
      <w:r>
        <w:rPr>
          <w:rFonts w:ascii="Times New Roman" w:hAnsi="Times New Roman" w:cs="Times New Roman"/>
        </w:rPr>
        <w:t xml:space="preserve">                                                                                  </w:t>
      </w:r>
    </w:p>
    <w:p w:rsidR="00601313" w:rsidRPr="004D178C" w:rsidRDefault="00601313" w:rsidP="004D178C">
      <w:pPr>
        <w:jc w:val="center"/>
        <w:rPr>
          <w:sz w:val="18"/>
          <w:szCs w:val="18"/>
        </w:rPr>
      </w:pPr>
      <w:r w:rsidRPr="008342BD">
        <w:rPr>
          <w:sz w:val="18"/>
          <w:szCs w:val="18"/>
        </w:rPr>
        <w:t>„Europejski Fundusz Rolny na rzecz Rozwoju Obszarów Wiejskich: Europa inwestująca w obszary wiejskie”</w:t>
      </w:r>
    </w:p>
    <w:p w:rsidR="00601313" w:rsidRPr="004D178C" w:rsidRDefault="00601313" w:rsidP="00601313">
      <w:pPr>
        <w:spacing w:after="0"/>
        <w:jc w:val="right"/>
        <w:rPr>
          <w:rFonts w:ascii="Tahoma" w:hAnsi="Tahoma" w:cs="Tahoma"/>
          <w:sz w:val="16"/>
          <w:szCs w:val="16"/>
          <w:lang w:eastAsia="ar-SA"/>
        </w:rPr>
      </w:pPr>
    </w:p>
    <w:p w:rsidR="00601313" w:rsidRPr="004D178C" w:rsidRDefault="00601313" w:rsidP="00601313">
      <w:pPr>
        <w:spacing w:after="0"/>
        <w:jc w:val="right"/>
        <w:rPr>
          <w:rFonts w:cstheme="minorHAnsi"/>
          <w:sz w:val="20"/>
          <w:szCs w:val="20"/>
          <w:lang w:eastAsia="ar-SA"/>
        </w:rPr>
      </w:pPr>
      <w:r w:rsidRPr="004D178C">
        <w:rPr>
          <w:rFonts w:cstheme="minorHAnsi"/>
          <w:sz w:val="20"/>
          <w:szCs w:val="20"/>
          <w:lang w:eastAsia="ar-SA"/>
        </w:rPr>
        <w:t>Załącznik nr 1</w:t>
      </w:r>
      <w:r w:rsidRPr="004D178C">
        <w:rPr>
          <w:rFonts w:cstheme="minorHAnsi"/>
          <w:sz w:val="20"/>
          <w:szCs w:val="20"/>
        </w:rPr>
        <w:t xml:space="preserve"> do </w:t>
      </w:r>
      <w:r w:rsidRPr="004D178C">
        <w:rPr>
          <w:rFonts w:cstheme="minorHAnsi"/>
          <w:sz w:val="20"/>
          <w:szCs w:val="20"/>
          <w:lang w:eastAsia="ar-SA"/>
        </w:rPr>
        <w:t>Procedury oceny i wyboru operacji w ramach poddziałania</w:t>
      </w:r>
    </w:p>
    <w:p w:rsidR="00601313" w:rsidRPr="004D178C" w:rsidRDefault="00601313" w:rsidP="00601313">
      <w:pPr>
        <w:spacing w:after="0"/>
        <w:jc w:val="right"/>
        <w:rPr>
          <w:rFonts w:cstheme="minorHAnsi"/>
          <w:sz w:val="20"/>
          <w:szCs w:val="20"/>
          <w:lang w:eastAsia="ar-SA"/>
        </w:rPr>
      </w:pPr>
      <w:r w:rsidRPr="004D178C">
        <w:rPr>
          <w:rFonts w:cstheme="minorHAnsi"/>
          <w:sz w:val="20"/>
          <w:szCs w:val="20"/>
          <w:lang w:eastAsia="ar-SA"/>
        </w:rPr>
        <w:t>„Wsparcie na wdrażanie operacji w ramach strategii rozwoju lokalnego kierowanego przez społeczność”</w:t>
      </w:r>
      <w:r w:rsidRPr="004D178C">
        <w:rPr>
          <w:rFonts w:cstheme="minorHAnsi"/>
          <w:sz w:val="20"/>
          <w:szCs w:val="20"/>
          <w:lang w:eastAsia="ar-SA"/>
        </w:rPr>
        <w:br/>
        <w:t xml:space="preserve"> objętego PROW 2014-2020 realizowanych przez podmioty inne </w:t>
      </w:r>
      <w:r w:rsidR="004D178C">
        <w:rPr>
          <w:rFonts w:cstheme="minorHAnsi"/>
          <w:sz w:val="20"/>
          <w:szCs w:val="20"/>
          <w:lang w:eastAsia="ar-SA"/>
        </w:rPr>
        <w:t>niż LGD</w:t>
      </w:r>
    </w:p>
    <w:p w:rsidR="00601313" w:rsidRPr="004D178C" w:rsidRDefault="00601313" w:rsidP="00601313">
      <w:pPr>
        <w:spacing w:after="0"/>
        <w:jc w:val="center"/>
        <w:rPr>
          <w:rFonts w:ascii="Tahoma" w:hAnsi="Tahoma" w:cs="Tahoma"/>
          <w:b/>
          <w:sz w:val="28"/>
          <w:szCs w:val="28"/>
          <w:lang w:eastAsia="ar-SA"/>
        </w:rPr>
      </w:pPr>
      <w:r w:rsidRPr="004D178C">
        <w:rPr>
          <w:rFonts w:ascii="Tahoma" w:hAnsi="Tahoma" w:cs="Tahoma"/>
          <w:b/>
          <w:sz w:val="28"/>
          <w:szCs w:val="28"/>
          <w:lang w:eastAsia="ar-SA"/>
        </w:rPr>
        <w:t>Karta oceny zgodności operacji  z LSR</w:t>
      </w:r>
    </w:p>
    <w:p w:rsidR="00601313" w:rsidRPr="004D178C" w:rsidRDefault="00601313" w:rsidP="00601313">
      <w:pPr>
        <w:spacing w:after="0"/>
        <w:ind w:left="6120"/>
        <w:jc w:val="both"/>
        <w:rPr>
          <w:rFonts w:ascii="Tahoma" w:hAnsi="Tahoma" w:cs="Tahoma"/>
          <w:i/>
          <w:sz w:val="20"/>
          <w:szCs w:val="20"/>
          <w:lang w:eastAsia="ar-SA"/>
        </w:rPr>
      </w:pPr>
    </w:p>
    <w:p w:rsidR="00601313" w:rsidRPr="004D178C" w:rsidRDefault="00601313" w:rsidP="00601313">
      <w:pPr>
        <w:spacing w:after="0" w:line="360" w:lineRule="auto"/>
        <w:jc w:val="center"/>
        <w:rPr>
          <w:rFonts w:ascii="Tahoma" w:hAnsi="Tahoma" w:cs="Tahoma"/>
          <w:sz w:val="20"/>
          <w:szCs w:val="20"/>
          <w:lang w:eastAsia="ar-SA"/>
        </w:rPr>
      </w:pPr>
      <w:r w:rsidRPr="004D178C">
        <w:rPr>
          <w:rFonts w:ascii="Tahoma" w:hAnsi="Tahoma" w:cs="Tahoma"/>
          <w:sz w:val="20"/>
          <w:szCs w:val="20"/>
          <w:lang w:eastAsia="ar-SA"/>
        </w:rPr>
        <w:t>Oznaczenie naboru:  ………………………………………………………………………………………………………</w:t>
      </w:r>
    </w:p>
    <w:p w:rsidR="00601313" w:rsidRPr="004D178C" w:rsidRDefault="00601313" w:rsidP="00601313">
      <w:pPr>
        <w:spacing w:after="0" w:line="360" w:lineRule="auto"/>
        <w:jc w:val="center"/>
        <w:rPr>
          <w:rFonts w:ascii="Tahoma" w:hAnsi="Tahoma" w:cs="Tahoma"/>
          <w:sz w:val="20"/>
          <w:szCs w:val="20"/>
          <w:lang w:eastAsia="ar-SA"/>
        </w:rPr>
      </w:pPr>
      <w:r w:rsidRPr="004D178C">
        <w:rPr>
          <w:rFonts w:ascii="Tahoma" w:hAnsi="Tahoma" w:cs="Tahoma"/>
          <w:sz w:val="20"/>
          <w:szCs w:val="20"/>
          <w:lang w:eastAsia="ar-SA"/>
        </w:rPr>
        <w:t>Wniosek nr:  ……………………………… złożony przez: ……………………………………………………………</w:t>
      </w:r>
    </w:p>
    <w:p w:rsidR="00601313" w:rsidRPr="004D178C" w:rsidRDefault="00601313" w:rsidP="00601313">
      <w:pPr>
        <w:spacing w:after="0" w:line="360" w:lineRule="auto"/>
        <w:jc w:val="center"/>
        <w:rPr>
          <w:rFonts w:ascii="Tahoma" w:hAnsi="Tahoma" w:cs="Tahoma"/>
          <w:sz w:val="20"/>
          <w:szCs w:val="20"/>
        </w:rPr>
      </w:pPr>
      <w:r w:rsidRPr="004D178C">
        <w:rPr>
          <w:rFonts w:ascii="Tahoma" w:hAnsi="Tahoma" w:cs="Tahoma"/>
          <w:sz w:val="20"/>
          <w:szCs w:val="20"/>
          <w:lang w:eastAsia="ar-SA"/>
        </w:rPr>
        <w:t>Tytuł operacji:</w:t>
      </w:r>
      <w:r w:rsidRPr="004D178C">
        <w:rPr>
          <w:rFonts w:ascii="Tahoma" w:hAnsi="Tahoma" w:cs="Tahoma"/>
          <w:sz w:val="20"/>
          <w:szCs w:val="20"/>
        </w:rPr>
        <w:t xml:space="preserve"> ……………………………………………………………………………………………………………….</w:t>
      </w:r>
    </w:p>
    <w:p w:rsidR="00601313" w:rsidRPr="004D178C" w:rsidRDefault="00601313" w:rsidP="00601313">
      <w:pPr>
        <w:spacing w:after="0" w:line="360" w:lineRule="auto"/>
        <w:jc w:val="center"/>
        <w:rPr>
          <w:rFonts w:ascii="Tahoma" w:hAnsi="Tahoma" w:cs="Tahoma"/>
          <w:sz w:val="20"/>
          <w:szCs w:val="20"/>
        </w:rPr>
      </w:pPr>
      <w:r w:rsidRPr="004D178C">
        <w:rPr>
          <w:rFonts w:ascii="Tahoma" w:hAnsi="Tahoma" w:cs="Tahoma"/>
          <w:sz w:val="20"/>
          <w:szCs w:val="20"/>
        </w:rPr>
        <w:t>Oceniający: …………………………………</w:t>
      </w:r>
      <w:r w:rsidR="00FA0DC2" w:rsidRPr="004D178C">
        <w:rPr>
          <w:rFonts w:ascii="Tahoma" w:hAnsi="Tahoma" w:cs="Tahoma"/>
          <w:sz w:val="20"/>
          <w:szCs w:val="20"/>
        </w:rPr>
        <w:t>…………………………………………………………………………………</w:t>
      </w:r>
    </w:p>
    <w:tbl>
      <w:tblPr>
        <w:tblW w:w="160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0"/>
        <w:gridCol w:w="2103"/>
        <w:gridCol w:w="2271"/>
        <w:gridCol w:w="4660"/>
      </w:tblGrid>
      <w:tr w:rsidR="00601313" w:rsidRPr="004D178C" w:rsidTr="00601313">
        <w:trPr>
          <w:trHeight w:val="396"/>
        </w:trPr>
        <w:tc>
          <w:tcPr>
            <w:tcW w:w="16004" w:type="dxa"/>
            <w:gridSpan w:val="4"/>
            <w:shd w:val="clear" w:color="auto" w:fill="D9D9D9"/>
            <w:vAlign w:val="center"/>
          </w:tcPr>
          <w:p w:rsidR="00601313" w:rsidRPr="004D178C" w:rsidRDefault="00601313" w:rsidP="00601313">
            <w:pPr>
              <w:autoSpaceDE w:val="0"/>
              <w:autoSpaceDN w:val="0"/>
              <w:adjustRightInd w:val="0"/>
              <w:spacing w:after="0"/>
              <w:rPr>
                <w:rFonts w:ascii="Tahoma" w:hAnsi="Tahoma" w:cs="Tahoma"/>
                <w:b/>
                <w:bCs/>
              </w:rPr>
            </w:pPr>
            <w:r w:rsidRPr="004D178C">
              <w:rPr>
                <w:rFonts w:ascii="Tahoma" w:hAnsi="Tahoma" w:cs="Tahoma"/>
                <w:b/>
                <w:bCs/>
              </w:rPr>
              <w:t>ZGODNOŚĆ OPERACJI Z NABOREM</w:t>
            </w:r>
          </w:p>
        </w:tc>
      </w:tr>
      <w:tr w:rsidR="001439D8" w:rsidRPr="004D178C" w:rsidTr="001439D8">
        <w:trPr>
          <w:trHeight w:val="396"/>
        </w:trPr>
        <w:tc>
          <w:tcPr>
            <w:tcW w:w="6970" w:type="dxa"/>
            <w:shd w:val="clear" w:color="auto" w:fill="D9D9D9"/>
            <w:vAlign w:val="center"/>
          </w:tcPr>
          <w:p w:rsidR="001439D8" w:rsidRPr="004D178C" w:rsidRDefault="001439D8" w:rsidP="00601313">
            <w:pPr>
              <w:autoSpaceDE w:val="0"/>
              <w:autoSpaceDN w:val="0"/>
              <w:adjustRightInd w:val="0"/>
              <w:spacing w:after="0"/>
              <w:rPr>
                <w:rFonts w:ascii="Tahoma" w:hAnsi="Tahoma" w:cs="Tahoma"/>
                <w:b/>
                <w:bCs/>
              </w:rPr>
            </w:pPr>
          </w:p>
        </w:tc>
        <w:tc>
          <w:tcPr>
            <w:tcW w:w="2103" w:type="dxa"/>
            <w:shd w:val="clear" w:color="auto" w:fill="D9D9D9"/>
            <w:vAlign w:val="center"/>
          </w:tcPr>
          <w:p w:rsidR="001439D8" w:rsidRPr="004D178C" w:rsidRDefault="001439D8" w:rsidP="00601313">
            <w:pPr>
              <w:autoSpaceDE w:val="0"/>
              <w:autoSpaceDN w:val="0"/>
              <w:adjustRightInd w:val="0"/>
              <w:spacing w:after="0"/>
              <w:rPr>
                <w:rFonts w:ascii="Tahoma" w:hAnsi="Tahoma" w:cs="Tahoma"/>
                <w:b/>
                <w:bCs/>
              </w:rPr>
            </w:pPr>
            <w:r w:rsidRPr="004D178C">
              <w:rPr>
                <w:rFonts w:ascii="Tahoma" w:hAnsi="Tahoma" w:cs="Tahoma"/>
                <w:b/>
                <w:bCs/>
              </w:rPr>
              <w:t>TAK</w:t>
            </w:r>
          </w:p>
        </w:tc>
        <w:tc>
          <w:tcPr>
            <w:tcW w:w="2271" w:type="dxa"/>
            <w:shd w:val="clear" w:color="auto" w:fill="D9D9D9"/>
            <w:vAlign w:val="center"/>
          </w:tcPr>
          <w:p w:rsidR="001439D8" w:rsidRPr="004D178C" w:rsidRDefault="001439D8" w:rsidP="00601313">
            <w:pPr>
              <w:autoSpaceDE w:val="0"/>
              <w:autoSpaceDN w:val="0"/>
              <w:adjustRightInd w:val="0"/>
              <w:spacing w:after="0"/>
              <w:rPr>
                <w:rFonts w:ascii="Tahoma" w:hAnsi="Tahoma" w:cs="Tahoma"/>
                <w:b/>
                <w:bCs/>
              </w:rPr>
            </w:pPr>
            <w:r w:rsidRPr="004D178C">
              <w:rPr>
                <w:rFonts w:ascii="Tahoma" w:hAnsi="Tahoma" w:cs="Tahoma"/>
                <w:b/>
                <w:bCs/>
              </w:rPr>
              <w:t>NIE</w:t>
            </w:r>
          </w:p>
        </w:tc>
        <w:tc>
          <w:tcPr>
            <w:tcW w:w="4660" w:type="dxa"/>
            <w:shd w:val="clear" w:color="auto" w:fill="D9D9D9"/>
            <w:vAlign w:val="center"/>
          </w:tcPr>
          <w:p w:rsidR="001439D8" w:rsidRPr="004D178C" w:rsidRDefault="001439D8" w:rsidP="00601313">
            <w:pPr>
              <w:autoSpaceDE w:val="0"/>
              <w:autoSpaceDN w:val="0"/>
              <w:adjustRightInd w:val="0"/>
              <w:spacing w:after="0"/>
              <w:rPr>
                <w:rFonts w:ascii="Tahoma" w:hAnsi="Tahoma" w:cs="Tahoma"/>
                <w:b/>
                <w:bCs/>
              </w:rPr>
            </w:pPr>
            <w:r w:rsidRPr="004D178C">
              <w:rPr>
                <w:rFonts w:ascii="Tahoma" w:hAnsi="Tahoma" w:cs="Tahoma"/>
                <w:b/>
                <w:bCs/>
              </w:rPr>
              <w:t>UZASADNIENIE</w:t>
            </w:r>
          </w:p>
        </w:tc>
      </w:tr>
      <w:tr w:rsidR="001439D8" w:rsidRPr="004D178C" w:rsidTr="001439D8">
        <w:trPr>
          <w:trHeight w:val="396"/>
        </w:trPr>
        <w:tc>
          <w:tcPr>
            <w:tcW w:w="6970" w:type="dxa"/>
            <w:shd w:val="clear" w:color="auto" w:fill="D9D9D9"/>
            <w:vAlign w:val="center"/>
          </w:tcPr>
          <w:p w:rsidR="001439D8" w:rsidRPr="004D178C" w:rsidRDefault="001439D8" w:rsidP="00601313">
            <w:pPr>
              <w:autoSpaceDE w:val="0"/>
              <w:autoSpaceDN w:val="0"/>
              <w:adjustRightInd w:val="0"/>
              <w:spacing w:after="0"/>
              <w:rPr>
                <w:rFonts w:ascii="Tahoma" w:hAnsi="Tahoma" w:cs="Tahoma"/>
                <w:b/>
                <w:bCs/>
                <w:sz w:val="20"/>
                <w:szCs w:val="20"/>
              </w:rPr>
            </w:pPr>
            <w:r w:rsidRPr="004D178C">
              <w:rPr>
                <w:rFonts w:ascii="Tahoma" w:hAnsi="Tahoma" w:cs="Tahoma"/>
                <w:b/>
                <w:bCs/>
                <w:sz w:val="20"/>
                <w:szCs w:val="20"/>
              </w:rPr>
              <w:t>Czy wniosek został złożony w miejscu i terminie wskazanym w ogłoszeniu o naborze i nie został wycofany?</w:t>
            </w:r>
          </w:p>
        </w:tc>
        <w:tc>
          <w:tcPr>
            <w:tcW w:w="2103"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2271"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4660"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r>
      <w:tr w:rsidR="001439D8" w:rsidRPr="004D178C" w:rsidTr="001439D8">
        <w:trPr>
          <w:trHeight w:val="396"/>
        </w:trPr>
        <w:tc>
          <w:tcPr>
            <w:tcW w:w="6970" w:type="dxa"/>
            <w:shd w:val="clear" w:color="auto" w:fill="D9D9D9"/>
            <w:vAlign w:val="center"/>
          </w:tcPr>
          <w:p w:rsidR="001439D8" w:rsidRPr="004D178C" w:rsidRDefault="001439D8" w:rsidP="00601313">
            <w:pPr>
              <w:autoSpaceDE w:val="0"/>
              <w:autoSpaceDN w:val="0"/>
              <w:adjustRightInd w:val="0"/>
              <w:spacing w:after="0"/>
              <w:rPr>
                <w:rFonts w:ascii="Tahoma" w:hAnsi="Tahoma" w:cs="Tahoma"/>
                <w:b/>
                <w:bCs/>
                <w:sz w:val="20"/>
                <w:szCs w:val="20"/>
              </w:rPr>
            </w:pPr>
            <w:r w:rsidRPr="004D178C">
              <w:rPr>
                <w:rFonts w:ascii="Tahoma" w:hAnsi="Tahoma" w:cs="Tahoma"/>
                <w:b/>
                <w:bCs/>
                <w:sz w:val="20"/>
                <w:szCs w:val="20"/>
              </w:rPr>
              <w:t>Czy zakres tematyczny operacji jest zgodny z tematycznym zakresem operacji wskazanym w ogłoszeniu o naborze?</w:t>
            </w:r>
          </w:p>
        </w:tc>
        <w:tc>
          <w:tcPr>
            <w:tcW w:w="2103"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2271"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4660"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r>
      <w:tr w:rsidR="00601313" w:rsidRPr="004D178C" w:rsidTr="00601313">
        <w:trPr>
          <w:trHeight w:val="396"/>
        </w:trPr>
        <w:tc>
          <w:tcPr>
            <w:tcW w:w="16004" w:type="dxa"/>
            <w:gridSpan w:val="4"/>
            <w:shd w:val="clear" w:color="auto" w:fill="D9D9D9"/>
            <w:vAlign w:val="center"/>
          </w:tcPr>
          <w:p w:rsidR="00601313" w:rsidRPr="0085363B" w:rsidRDefault="001439D8" w:rsidP="001439D8">
            <w:pPr>
              <w:autoSpaceDE w:val="0"/>
              <w:autoSpaceDN w:val="0"/>
              <w:adjustRightInd w:val="0"/>
              <w:spacing w:after="0"/>
              <w:rPr>
                <w:rFonts w:ascii="Tahoma" w:hAnsi="Tahoma" w:cs="Tahoma"/>
                <w:b/>
                <w:bCs/>
              </w:rPr>
            </w:pPr>
            <w:r w:rsidRPr="004D178C">
              <w:rPr>
                <w:rFonts w:ascii="Tahoma" w:hAnsi="Tahoma" w:cs="Tahoma"/>
                <w:b/>
                <w:bCs/>
              </w:rPr>
              <w:t xml:space="preserve">ZGODNOŚĆ OPERACJI Z </w:t>
            </w:r>
            <w:r w:rsidRPr="0085363B">
              <w:rPr>
                <w:rFonts w:ascii="Tahoma" w:hAnsi="Tahoma" w:cs="Tahoma"/>
                <w:b/>
                <w:bCs/>
                <w:strike/>
                <w:color w:val="FF0000"/>
              </w:rPr>
              <w:t>PROGRAMEM</w:t>
            </w:r>
            <w:r w:rsidR="0085363B" w:rsidRPr="0085363B">
              <w:rPr>
                <w:rFonts w:ascii="Tahoma" w:hAnsi="Tahoma" w:cs="Tahoma"/>
                <w:b/>
                <w:bCs/>
                <w:color w:val="FF0000"/>
              </w:rPr>
              <w:t xml:space="preserve"> </w:t>
            </w:r>
            <w:r w:rsidR="0085363B">
              <w:rPr>
                <w:rFonts w:ascii="Tahoma" w:hAnsi="Tahoma" w:cs="Tahoma"/>
                <w:b/>
                <w:bCs/>
                <w:color w:val="FF0000"/>
              </w:rPr>
              <w:t>POZOSTAŁYMI WARUNKAMI</w:t>
            </w:r>
          </w:p>
        </w:tc>
      </w:tr>
      <w:tr w:rsidR="001439D8" w:rsidRPr="004D178C" w:rsidTr="001439D8">
        <w:trPr>
          <w:trHeight w:val="396"/>
        </w:trPr>
        <w:tc>
          <w:tcPr>
            <w:tcW w:w="6970" w:type="dxa"/>
            <w:shd w:val="clear" w:color="auto" w:fill="D9D9D9"/>
            <w:vAlign w:val="center"/>
          </w:tcPr>
          <w:p w:rsidR="001439D8" w:rsidRPr="004D178C" w:rsidRDefault="001439D8" w:rsidP="001439D8">
            <w:pPr>
              <w:autoSpaceDE w:val="0"/>
              <w:autoSpaceDN w:val="0"/>
              <w:adjustRightInd w:val="0"/>
              <w:spacing w:after="0"/>
              <w:rPr>
                <w:rFonts w:ascii="Tahoma" w:hAnsi="Tahoma" w:cs="Tahoma"/>
                <w:b/>
                <w:bCs/>
                <w:sz w:val="20"/>
                <w:szCs w:val="20"/>
              </w:rPr>
            </w:pPr>
            <w:r w:rsidRPr="004D178C">
              <w:rPr>
                <w:rFonts w:ascii="Tahoma" w:hAnsi="Tahoma" w:cs="Tahoma"/>
                <w:b/>
                <w:bCs/>
                <w:sz w:val="20"/>
                <w:szCs w:val="20"/>
              </w:rPr>
              <w:t>Czy operacja jest zgodna z warunkami przyznania pomocy określonymi w PROW 2014-2020?</w:t>
            </w:r>
          </w:p>
        </w:tc>
        <w:tc>
          <w:tcPr>
            <w:tcW w:w="2103"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2271"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4660"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r>
      <w:tr w:rsidR="001439D8" w:rsidRPr="004D178C" w:rsidTr="001439D8">
        <w:trPr>
          <w:trHeight w:val="396"/>
        </w:trPr>
        <w:tc>
          <w:tcPr>
            <w:tcW w:w="6970" w:type="dxa"/>
            <w:shd w:val="clear" w:color="auto" w:fill="D9D9D9"/>
            <w:vAlign w:val="center"/>
          </w:tcPr>
          <w:p w:rsidR="001439D8" w:rsidRPr="004D178C" w:rsidRDefault="001439D8" w:rsidP="001242AD">
            <w:pPr>
              <w:autoSpaceDE w:val="0"/>
              <w:autoSpaceDN w:val="0"/>
              <w:adjustRightInd w:val="0"/>
              <w:spacing w:after="0"/>
              <w:rPr>
                <w:rFonts w:ascii="Tahoma" w:hAnsi="Tahoma" w:cs="Tahoma"/>
                <w:b/>
                <w:bCs/>
                <w:sz w:val="20"/>
                <w:szCs w:val="20"/>
              </w:rPr>
            </w:pPr>
            <w:r w:rsidRPr="004D178C">
              <w:rPr>
                <w:rFonts w:ascii="Tahoma" w:hAnsi="Tahoma" w:cs="Tahoma"/>
                <w:b/>
                <w:bCs/>
                <w:sz w:val="20"/>
                <w:szCs w:val="20"/>
              </w:rPr>
              <w:t xml:space="preserve">Czy operacja jest zgodna z określonymi w </w:t>
            </w:r>
            <w:r w:rsidRPr="001242AD">
              <w:rPr>
                <w:rFonts w:ascii="Tahoma" w:hAnsi="Tahoma" w:cs="Tahoma"/>
                <w:b/>
                <w:bCs/>
                <w:sz w:val="20"/>
                <w:szCs w:val="20"/>
              </w:rPr>
              <w:t>ogłoszeniu o naborze wniosków warunkami udzielenia wsparcia</w:t>
            </w:r>
            <w:r w:rsidR="001242AD" w:rsidRPr="001242AD">
              <w:rPr>
                <w:rFonts w:ascii="Tahoma" w:hAnsi="Tahoma" w:cs="Tahoma"/>
                <w:b/>
                <w:bCs/>
                <w:sz w:val="20"/>
                <w:szCs w:val="20"/>
              </w:rPr>
              <w:t xml:space="preserve"> </w:t>
            </w:r>
            <w:r w:rsidRPr="001242AD">
              <w:rPr>
                <w:rFonts w:ascii="Tahoma" w:hAnsi="Tahoma" w:cs="Tahoma"/>
                <w:b/>
                <w:bCs/>
                <w:sz w:val="20"/>
                <w:szCs w:val="20"/>
              </w:rPr>
              <w:t>?</w:t>
            </w:r>
          </w:p>
        </w:tc>
        <w:tc>
          <w:tcPr>
            <w:tcW w:w="2103"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2271"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4660"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r>
      <w:tr w:rsidR="001439D8" w:rsidRPr="004D178C" w:rsidTr="001439D8">
        <w:trPr>
          <w:trHeight w:val="396"/>
        </w:trPr>
        <w:tc>
          <w:tcPr>
            <w:tcW w:w="6970" w:type="dxa"/>
            <w:shd w:val="clear" w:color="auto" w:fill="D9D9D9"/>
            <w:vAlign w:val="center"/>
          </w:tcPr>
          <w:p w:rsidR="001439D8" w:rsidRPr="004D178C" w:rsidRDefault="001439D8" w:rsidP="001242AD">
            <w:pPr>
              <w:autoSpaceDE w:val="0"/>
              <w:autoSpaceDN w:val="0"/>
              <w:adjustRightInd w:val="0"/>
              <w:spacing w:after="0"/>
              <w:rPr>
                <w:rFonts w:ascii="Tahoma" w:hAnsi="Tahoma" w:cs="Tahoma"/>
                <w:b/>
                <w:bCs/>
                <w:sz w:val="20"/>
                <w:szCs w:val="20"/>
              </w:rPr>
            </w:pPr>
            <w:r w:rsidRPr="004D178C">
              <w:rPr>
                <w:rFonts w:ascii="Tahoma" w:hAnsi="Tahoma" w:cs="Tahoma"/>
                <w:b/>
                <w:bCs/>
                <w:sz w:val="20"/>
                <w:szCs w:val="20"/>
              </w:rPr>
              <w:t xml:space="preserve">Czy jest możliwość udzielenia wsparcia w formie wskazanej w </w:t>
            </w:r>
            <w:r w:rsidRPr="001242AD">
              <w:rPr>
                <w:rFonts w:ascii="Tahoma" w:hAnsi="Tahoma" w:cs="Tahoma"/>
                <w:b/>
                <w:bCs/>
                <w:sz w:val="20"/>
                <w:szCs w:val="20"/>
              </w:rPr>
              <w:t>ogłoszeniu o naborze</w:t>
            </w:r>
            <w:r w:rsidRPr="004D178C">
              <w:rPr>
                <w:rFonts w:ascii="Tahoma" w:hAnsi="Tahoma" w:cs="Tahoma"/>
                <w:b/>
                <w:bCs/>
                <w:sz w:val="20"/>
                <w:szCs w:val="20"/>
              </w:rPr>
              <w:t xml:space="preserve"> (wnioskowana forma wsparcia jest zgodna z </w:t>
            </w:r>
            <w:r w:rsidRPr="004D178C">
              <w:rPr>
                <w:rFonts w:ascii="Tahoma" w:hAnsi="Tahoma" w:cs="Tahoma"/>
                <w:b/>
                <w:bCs/>
                <w:sz w:val="20"/>
                <w:szCs w:val="20"/>
              </w:rPr>
              <w:lastRenderedPageBreak/>
              <w:t>formą wsparcia wskazaną w tym ogłoszeniu: refundacja lub ryczałt) ?</w:t>
            </w:r>
          </w:p>
        </w:tc>
        <w:tc>
          <w:tcPr>
            <w:tcW w:w="2103"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2271"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c>
          <w:tcPr>
            <w:tcW w:w="4660" w:type="dxa"/>
            <w:shd w:val="clear" w:color="auto" w:fill="auto"/>
            <w:vAlign w:val="center"/>
          </w:tcPr>
          <w:p w:rsidR="001439D8" w:rsidRPr="004D178C" w:rsidRDefault="001439D8" w:rsidP="00601313">
            <w:pPr>
              <w:autoSpaceDE w:val="0"/>
              <w:autoSpaceDN w:val="0"/>
              <w:adjustRightInd w:val="0"/>
              <w:spacing w:after="0"/>
              <w:rPr>
                <w:rFonts w:ascii="Tahoma" w:hAnsi="Tahoma" w:cs="Tahoma"/>
                <w:b/>
                <w:bCs/>
              </w:rPr>
            </w:pPr>
          </w:p>
        </w:tc>
      </w:tr>
      <w:tr w:rsidR="001439D8" w:rsidRPr="004D178C" w:rsidTr="00FD7547">
        <w:trPr>
          <w:trHeight w:val="396"/>
        </w:trPr>
        <w:tc>
          <w:tcPr>
            <w:tcW w:w="16004" w:type="dxa"/>
            <w:gridSpan w:val="4"/>
            <w:shd w:val="clear" w:color="auto" w:fill="D9D9D9"/>
            <w:vAlign w:val="center"/>
          </w:tcPr>
          <w:p w:rsidR="001439D8" w:rsidRPr="004D178C" w:rsidRDefault="001439D8" w:rsidP="00601313">
            <w:pPr>
              <w:autoSpaceDE w:val="0"/>
              <w:autoSpaceDN w:val="0"/>
              <w:adjustRightInd w:val="0"/>
              <w:spacing w:after="0"/>
              <w:rPr>
                <w:rFonts w:ascii="Tahoma" w:hAnsi="Tahoma" w:cs="Tahoma"/>
                <w:b/>
                <w:bCs/>
              </w:rPr>
            </w:pPr>
            <w:r w:rsidRPr="004D178C">
              <w:rPr>
                <w:rFonts w:ascii="Tahoma" w:hAnsi="Tahoma" w:cs="Tahoma"/>
                <w:b/>
                <w:bCs/>
              </w:rPr>
              <w:lastRenderedPageBreak/>
              <w:t>ZGODNOŚĆ OPERACJI Z LSR</w:t>
            </w:r>
          </w:p>
        </w:tc>
      </w:tr>
      <w:tr w:rsidR="00FA0DC2" w:rsidRPr="004D178C" w:rsidTr="00FD7547">
        <w:trPr>
          <w:trHeight w:val="396"/>
        </w:trPr>
        <w:tc>
          <w:tcPr>
            <w:tcW w:w="6970" w:type="dxa"/>
            <w:shd w:val="clear" w:color="auto" w:fill="D9D9D9"/>
            <w:vAlign w:val="center"/>
          </w:tcPr>
          <w:p w:rsidR="00FA0DC2" w:rsidRPr="004D178C" w:rsidRDefault="00FA0DC2" w:rsidP="00601313">
            <w:pPr>
              <w:autoSpaceDE w:val="0"/>
              <w:autoSpaceDN w:val="0"/>
              <w:adjustRightInd w:val="0"/>
              <w:spacing w:after="0"/>
              <w:ind w:left="176"/>
              <w:jc w:val="center"/>
              <w:rPr>
                <w:rFonts w:ascii="Tahoma" w:hAnsi="Tahoma" w:cs="Tahoma"/>
                <w:b/>
                <w:bCs/>
              </w:rPr>
            </w:pPr>
          </w:p>
        </w:tc>
        <w:tc>
          <w:tcPr>
            <w:tcW w:w="4374" w:type="dxa"/>
            <w:gridSpan w:val="2"/>
            <w:shd w:val="clear" w:color="auto" w:fill="D9D9D9"/>
            <w:vAlign w:val="center"/>
          </w:tcPr>
          <w:p w:rsidR="00FA0DC2" w:rsidRPr="004D178C" w:rsidRDefault="00FA0DC2" w:rsidP="00601313">
            <w:pPr>
              <w:autoSpaceDE w:val="0"/>
              <w:autoSpaceDN w:val="0"/>
              <w:adjustRightInd w:val="0"/>
              <w:spacing w:after="0"/>
              <w:jc w:val="center"/>
              <w:rPr>
                <w:rFonts w:ascii="Tahoma" w:hAnsi="Tahoma" w:cs="Tahoma"/>
                <w:b/>
                <w:bCs/>
              </w:rPr>
            </w:pPr>
            <w:r w:rsidRPr="004D178C">
              <w:rPr>
                <w:rFonts w:ascii="Tahoma" w:hAnsi="Tahoma" w:cs="Tahoma"/>
                <w:b/>
                <w:bCs/>
              </w:rPr>
              <w:t>TAK</w:t>
            </w:r>
          </w:p>
        </w:tc>
        <w:tc>
          <w:tcPr>
            <w:tcW w:w="4660" w:type="dxa"/>
            <w:shd w:val="clear" w:color="auto" w:fill="D9D9D9"/>
            <w:vAlign w:val="center"/>
          </w:tcPr>
          <w:p w:rsidR="00FA0DC2" w:rsidRPr="004D178C" w:rsidRDefault="00FA0DC2" w:rsidP="00601313">
            <w:pPr>
              <w:autoSpaceDE w:val="0"/>
              <w:autoSpaceDN w:val="0"/>
              <w:adjustRightInd w:val="0"/>
              <w:spacing w:after="0"/>
              <w:jc w:val="center"/>
              <w:rPr>
                <w:rFonts w:ascii="Tahoma" w:hAnsi="Tahoma" w:cs="Tahoma"/>
                <w:b/>
                <w:bCs/>
              </w:rPr>
            </w:pPr>
            <w:r w:rsidRPr="004D178C">
              <w:rPr>
                <w:rFonts w:ascii="Tahoma" w:hAnsi="Tahoma" w:cs="Tahoma"/>
                <w:b/>
                <w:bCs/>
              </w:rPr>
              <w:t>NIE</w:t>
            </w:r>
          </w:p>
        </w:tc>
      </w:tr>
      <w:tr w:rsidR="00FA0DC2" w:rsidRPr="004D178C" w:rsidTr="00FA0DC2">
        <w:trPr>
          <w:trHeight w:val="691"/>
        </w:trPr>
        <w:tc>
          <w:tcPr>
            <w:tcW w:w="6970" w:type="dxa"/>
            <w:tcBorders>
              <w:right w:val="single" w:sz="4" w:space="0" w:color="auto"/>
            </w:tcBorders>
            <w:shd w:val="clear" w:color="auto" w:fill="D9D9D9"/>
            <w:vAlign w:val="center"/>
          </w:tcPr>
          <w:p w:rsidR="00FA0DC2" w:rsidRPr="004D178C" w:rsidRDefault="00FA0DC2" w:rsidP="00601313">
            <w:pPr>
              <w:autoSpaceDE w:val="0"/>
              <w:autoSpaceDN w:val="0"/>
              <w:adjustRightInd w:val="0"/>
              <w:spacing w:after="0"/>
              <w:rPr>
                <w:rFonts w:ascii="Tahoma" w:hAnsi="Tahoma" w:cs="Tahoma"/>
                <w:b/>
                <w:sz w:val="18"/>
                <w:szCs w:val="18"/>
              </w:rPr>
            </w:pPr>
            <w:r w:rsidRPr="004D178C">
              <w:rPr>
                <w:rFonts w:ascii="Tahoma" w:hAnsi="Tahoma" w:cs="Tahoma"/>
                <w:b/>
                <w:sz w:val="18"/>
                <w:szCs w:val="18"/>
              </w:rPr>
              <w:t>Operacja zakłada realizację celu ogólnego …….. określonego w LSR</w:t>
            </w:r>
          </w:p>
        </w:tc>
        <w:tc>
          <w:tcPr>
            <w:tcW w:w="4374" w:type="dxa"/>
            <w:gridSpan w:val="2"/>
            <w:shd w:val="clear" w:color="auto" w:fill="auto"/>
          </w:tcPr>
          <w:p w:rsidR="00FA0DC2" w:rsidRPr="004D178C" w:rsidRDefault="00FA0DC2" w:rsidP="00601313">
            <w:pPr>
              <w:autoSpaceDE w:val="0"/>
              <w:autoSpaceDN w:val="0"/>
              <w:adjustRightInd w:val="0"/>
              <w:spacing w:before="240" w:after="0"/>
              <w:jc w:val="both"/>
              <w:rPr>
                <w:rFonts w:ascii="Tahoma" w:hAnsi="Tahoma" w:cs="Tahoma"/>
                <w:sz w:val="18"/>
                <w:szCs w:val="18"/>
              </w:rPr>
            </w:pPr>
          </w:p>
        </w:tc>
        <w:tc>
          <w:tcPr>
            <w:tcW w:w="4660" w:type="dxa"/>
            <w:shd w:val="clear" w:color="auto" w:fill="auto"/>
          </w:tcPr>
          <w:p w:rsidR="00FA0DC2" w:rsidRPr="004D178C" w:rsidRDefault="00FA0DC2" w:rsidP="00601313">
            <w:pPr>
              <w:autoSpaceDE w:val="0"/>
              <w:autoSpaceDN w:val="0"/>
              <w:adjustRightInd w:val="0"/>
              <w:spacing w:before="240" w:after="0"/>
              <w:jc w:val="both"/>
              <w:rPr>
                <w:rFonts w:ascii="Tahoma" w:hAnsi="Tahoma" w:cs="Tahoma"/>
                <w:sz w:val="18"/>
                <w:szCs w:val="18"/>
              </w:rPr>
            </w:pPr>
          </w:p>
        </w:tc>
      </w:tr>
      <w:tr w:rsidR="00FA0DC2" w:rsidRPr="004D178C" w:rsidTr="00FA0DC2">
        <w:trPr>
          <w:trHeight w:val="688"/>
        </w:trPr>
        <w:tc>
          <w:tcPr>
            <w:tcW w:w="6970" w:type="dxa"/>
            <w:tcBorders>
              <w:right w:val="single" w:sz="4" w:space="0" w:color="auto"/>
            </w:tcBorders>
            <w:shd w:val="clear" w:color="auto" w:fill="D9D9D9"/>
            <w:vAlign w:val="center"/>
          </w:tcPr>
          <w:p w:rsidR="00FA0DC2" w:rsidRPr="004D178C" w:rsidRDefault="00FA0DC2" w:rsidP="00601313">
            <w:pPr>
              <w:autoSpaceDE w:val="0"/>
              <w:autoSpaceDN w:val="0"/>
              <w:adjustRightInd w:val="0"/>
              <w:spacing w:after="0"/>
              <w:rPr>
                <w:rFonts w:ascii="Tahoma" w:hAnsi="Tahoma" w:cs="Tahoma"/>
                <w:b/>
                <w:sz w:val="18"/>
                <w:szCs w:val="18"/>
              </w:rPr>
            </w:pPr>
            <w:r w:rsidRPr="004D178C">
              <w:rPr>
                <w:rFonts w:ascii="Tahoma" w:hAnsi="Tahoma" w:cs="Tahoma"/>
                <w:b/>
                <w:sz w:val="18"/>
                <w:szCs w:val="18"/>
              </w:rPr>
              <w:t>Operacja zakłada realizację celu szczegółowego …….. określonego w LSR</w:t>
            </w:r>
          </w:p>
        </w:tc>
        <w:tc>
          <w:tcPr>
            <w:tcW w:w="4374" w:type="dxa"/>
            <w:gridSpan w:val="2"/>
            <w:shd w:val="clear" w:color="auto" w:fill="auto"/>
          </w:tcPr>
          <w:p w:rsidR="00FA0DC2" w:rsidRPr="004D178C" w:rsidRDefault="00FA0DC2" w:rsidP="00601313">
            <w:pPr>
              <w:autoSpaceDE w:val="0"/>
              <w:autoSpaceDN w:val="0"/>
              <w:adjustRightInd w:val="0"/>
              <w:spacing w:before="240" w:after="0"/>
              <w:jc w:val="both"/>
              <w:rPr>
                <w:rFonts w:ascii="Tahoma" w:hAnsi="Tahoma" w:cs="Tahoma"/>
                <w:sz w:val="18"/>
                <w:szCs w:val="18"/>
              </w:rPr>
            </w:pPr>
          </w:p>
        </w:tc>
        <w:tc>
          <w:tcPr>
            <w:tcW w:w="4660" w:type="dxa"/>
            <w:shd w:val="clear" w:color="auto" w:fill="auto"/>
          </w:tcPr>
          <w:p w:rsidR="00FA0DC2" w:rsidRPr="004D178C" w:rsidRDefault="00FA0DC2" w:rsidP="00601313">
            <w:pPr>
              <w:autoSpaceDE w:val="0"/>
              <w:autoSpaceDN w:val="0"/>
              <w:adjustRightInd w:val="0"/>
              <w:spacing w:before="240" w:after="0"/>
              <w:jc w:val="both"/>
              <w:rPr>
                <w:rFonts w:ascii="Tahoma" w:hAnsi="Tahoma" w:cs="Tahoma"/>
                <w:sz w:val="18"/>
                <w:szCs w:val="18"/>
              </w:rPr>
            </w:pPr>
          </w:p>
        </w:tc>
      </w:tr>
      <w:tr w:rsidR="00FA0DC2" w:rsidRPr="004D178C" w:rsidTr="00FD7547">
        <w:trPr>
          <w:trHeight w:val="825"/>
        </w:trPr>
        <w:tc>
          <w:tcPr>
            <w:tcW w:w="6970" w:type="dxa"/>
            <w:tcBorders>
              <w:right w:val="single" w:sz="4" w:space="0" w:color="auto"/>
            </w:tcBorders>
            <w:shd w:val="clear" w:color="auto" w:fill="D9D9D9"/>
            <w:vAlign w:val="center"/>
          </w:tcPr>
          <w:p w:rsidR="00FA0DC2" w:rsidRPr="004D178C" w:rsidRDefault="00FA0DC2" w:rsidP="00601313">
            <w:pPr>
              <w:autoSpaceDE w:val="0"/>
              <w:autoSpaceDN w:val="0"/>
              <w:adjustRightInd w:val="0"/>
              <w:spacing w:after="0"/>
              <w:rPr>
                <w:rFonts w:ascii="Tahoma" w:hAnsi="Tahoma" w:cs="Tahoma"/>
                <w:b/>
                <w:sz w:val="18"/>
                <w:szCs w:val="18"/>
              </w:rPr>
            </w:pPr>
            <w:r w:rsidRPr="004D178C">
              <w:rPr>
                <w:rFonts w:ascii="Tahoma" w:hAnsi="Tahoma" w:cs="Tahoma"/>
                <w:b/>
                <w:sz w:val="18"/>
                <w:szCs w:val="18"/>
              </w:rPr>
              <w:t xml:space="preserve">Operacja zakłada realizację przedsięwzięcia nr……… określonego w LSR oraz odpowiadających temu przedsięwzięciu wskaźników </w:t>
            </w:r>
          </w:p>
        </w:tc>
        <w:tc>
          <w:tcPr>
            <w:tcW w:w="4374" w:type="dxa"/>
            <w:gridSpan w:val="2"/>
            <w:shd w:val="clear" w:color="auto" w:fill="auto"/>
          </w:tcPr>
          <w:p w:rsidR="00FA0DC2" w:rsidRPr="004D178C" w:rsidRDefault="00FA0DC2" w:rsidP="00601313">
            <w:pPr>
              <w:autoSpaceDE w:val="0"/>
              <w:autoSpaceDN w:val="0"/>
              <w:adjustRightInd w:val="0"/>
              <w:spacing w:before="240" w:after="0"/>
              <w:jc w:val="both"/>
              <w:rPr>
                <w:rFonts w:ascii="Tahoma" w:hAnsi="Tahoma" w:cs="Tahoma"/>
                <w:sz w:val="18"/>
                <w:szCs w:val="18"/>
              </w:rPr>
            </w:pPr>
          </w:p>
        </w:tc>
        <w:tc>
          <w:tcPr>
            <w:tcW w:w="4660" w:type="dxa"/>
            <w:shd w:val="clear" w:color="auto" w:fill="auto"/>
          </w:tcPr>
          <w:p w:rsidR="00FA0DC2" w:rsidRPr="004D178C" w:rsidRDefault="00FA0DC2" w:rsidP="00601313">
            <w:pPr>
              <w:autoSpaceDE w:val="0"/>
              <w:autoSpaceDN w:val="0"/>
              <w:adjustRightInd w:val="0"/>
              <w:spacing w:before="240" w:after="0"/>
              <w:jc w:val="both"/>
              <w:rPr>
                <w:rFonts w:ascii="Tahoma" w:hAnsi="Tahoma" w:cs="Tahoma"/>
                <w:sz w:val="18"/>
                <w:szCs w:val="18"/>
              </w:rPr>
            </w:pPr>
          </w:p>
        </w:tc>
      </w:tr>
    </w:tbl>
    <w:p w:rsidR="00601313" w:rsidRPr="004D178C" w:rsidRDefault="00601313" w:rsidP="00601313"/>
    <w:tbl>
      <w:tblPr>
        <w:tblW w:w="1598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5"/>
        <w:gridCol w:w="11338"/>
      </w:tblGrid>
      <w:tr w:rsidR="00601313" w:rsidRPr="004D178C" w:rsidTr="00601313">
        <w:trPr>
          <w:trHeight w:val="627"/>
        </w:trPr>
        <w:tc>
          <w:tcPr>
            <w:tcW w:w="4645" w:type="dxa"/>
            <w:shd w:val="clear" w:color="auto" w:fill="D9D9D9" w:themeFill="background1" w:themeFillShade="D9"/>
            <w:vAlign w:val="center"/>
          </w:tcPr>
          <w:p w:rsidR="00601313" w:rsidRPr="004D178C" w:rsidRDefault="00601313" w:rsidP="00601313">
            <w:pPr>
              <w:spacing w:after="0" w:line="240" w:lineRule="auto"/>
              <w:rPr>
                <w:rFonts w:ascii="Tahoma" w:eastAsia="Calibri" w:hAnsi="Tahoma" w:cs="Tahoma"/>
              </w:rPr>
            </w:pPr>
            <w:r w:rsidRPr="004D178C">
              <w:rPr>
                <w:rFonts w:ascii="Tahoma" w:hAnsi="Tahoma" w:cs="Tahoma"/>
                <w:b/>
                <w:bCs/>
              </w:rPr>
              <w:t>Realizowane wskaźniki produktu:</w:t>
            </w:r>
          </w:p>
        </w:tc>
        <w:tc>
          <w:tcPr>
            <w:tcW w:w="11338" w:type="dxa"/>
            <w:shd w:val="clear" w:color="auto" w:fill="auto"/>
            <w:vAlign w:val="center"/>
          </w:tcPr>
          <w:p w:rsidR="00601313" w:rsidRPr="004D178C" w:rsidRDefault="00601313" w:rsidP="00601313">
            <w:pPr>
              <w:spacing w:after="0" w:line="240" w:lineRule="auto"/>
              <w:rPr>
                <w:rFonts w:ascii="Tahoma" w:hAnsi="Tahoma" w:cs="Tahoma"/>
                <w:b/>
                <w:bCs/>
              </w:rPr>
            </w:pPr>
          </w:p>
        </w:tc>
      </w:tr>
    </w:tbl>
    <w:p w:rsidR="00601313" w:rsidRPr="004D178C" w:rsidRDefault="00601313" w:rsidP="00601313"/>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5528"/>
        <w:gridCol w:w="5812"/>
      </w:tblGrid>
      <w:tr w:rsidR="00601313" w:rsidRPr="004D178C" w:rsidTr="00FA0DC2">
        <w:trPr>
          <w:cantSplit/>
          <w:trHeight w:val="420"/>
        </w:trPr>
        <w:tc>
          <w:tcPr>
            <w:tcW w:w="4679" w:type="dxa"/>
            <w:vMerge w:val="restart"/>
            <w:shd w:val="clear" w:color="auto" w:fill="D9D9D9" w:themeFill="background1" w:themeFillShade="D9"/>
            <w:vAlign w:val="center"/>
          </w:tcPr>
          <w:p w:rsidR="00601313" w:rsidRPr="004D178C" w:rsidRDefault="00601313" w:rsidP="00601313">
            <w:pPr>
              <w:spacing w:after="0" w:line="240" w:lineRule="auto"/>
              <w:rPr>
                <w:rFonts w:ascii="Tahoma" w:eastAsia="Calibri" w:hAnsi="Tahoma" w:cs="Tahoma"/>
                <w:b/>
                <w:sz w:val="20"/>
                <w:szCs w:val="20"/>
              </w:rPr>
            </w:pPr>
            <w:r w:rsidRPr="004D178C">
              <w:rPr>
                <w:rFonts w:ascii="Tahoma" w:eastAsia="Calibri" w:hAnsi="Tahoma" w:cs="Tahoma"/>
                <w:b/>
                <w:sz w:val="20"/>
                <w:szCs w:val="20"/>
              </w:rPr>
              <w:t>W związku z udzielonymi powyżej odpowiedziami:</w:t>
            </w:r>
          </w:p>
        </w:tc>
        <w:tc>
          <w:tcPr>
            <w:tcW w:w="5528" w:type="dxa"/>
            <w:shd w:val="clear" w:color="auto" w:fill="FFFFFF" w:themeFill="background1"/>
            <w:vAlign w:val="center"/>
          </w:tcPr>
          <w:p w:rsidR="00601313" w:rsidRPr="004D178C" w:rsidRDefault="00601313" w:rsidP="00601313">
            <w:pPr>
              <w:spacing w:after="0" w:line="240" w:lineRule="auto"/>
              <w:jc w:val="center"/>
              <w:rPr>
                <w:rFonts w:ascii="Tahoma" w:eastAsia="Calibri" w:hAnsi="Tahoma" w:cs="Tahoma"/>
                <w:b/>
              </w:rPr>
            </w:pPr>
            <w:r w:rsidRPr="004D178C">
              <w:rPr>
                <w:rFonts w:ascii="Tahoma" w:hAnsi="Tahoma" w:cs="Tahoma"/>
                <w:b/>
              </w:rPr>
              <w:t xml:space="preserve">Głosuję za uznaniem, że operacja jest </w:t>
            </w:r>
            <w:r w:rsidRPr="004D178C">
              <w:rPr>
                <w:rFonts w:ascii="Tahoma" w:hAnsi="Tahoma" w:cs="Tahoma"/>
                <w:b/>
              </w:rPr>
              <w:br/>
              <w:t>zgodna z LSR</w:t>
            </w:r>
          </w:p>
        </w:tc>
        <w:tc>
          <w:tcPr>
            <w:tcW w:w="5812" w:type="dxa"/>
            <w:shd w:val="clear" w:color="auto" w:fill="FFFFFF" w:themeFill="background1"/>
            <w:vAlign w:val="center"/>
          </w:tcPr>
          <w:p w:rsidR="00601313" w:rsidRPr="004D178C" w:rsidRDefault="00601313" w:rsidP="00601313">
            <w:pPr>
              <w:spacing w:after="0" w:line="240" w:lineRule="auto"/>
              <w:jc w:val="center"/>
              <w:rPr>
                <w:rFonts w:ascii="Tahoma" w:eastAsia="Calibri" w:hAnsi="Tahoma" w:cs="Tahoma"/>
                <w:b/>
              </w:rPr>
            </w:pPr>
            <w:r w:rsidRPr="004D178C">
              <w:rPr>
                <w:rFonts w:ascii="Tahoma" w:eastAsia="Calibri" w:hAnsi="Tahoma" w:cs="Tahoma"/>
                <w:b/>
              </w:rPr>
              <w:t xml:space="preserve">Głosuję za uznaniem, że operacja </w:t>
            </w:r>
            <w:r w:rsidRPr="004D178C">
              <w:rPr>
                <w:rFonts w:ascii="Tahoma" w:eastAsia="Calibri" w:hAnsi="Tahoma" w:cs="Tahoma"/>
                <w:b/>
              </w:rPr>
              <w:br/>
              <w:t>nie jest zgodna z LSR</w:t>
            </w:r>
          </w:p>
        </w:tc>
      </w:tr>
      <w:tr w:rsidR="00601313" w:rsidRPr="004D178C" w:rsidTr="00FA0DC2">
        <w:trPr>
          <w:cantSplit/>
          <w:trHeight w:val="420"/>
        </w:trPr>
        <w:tc>
          <w:tcPr>
            <w:tcW w:w="4679" w:type="dxa"/>
            <w:vMerge/>
            <w:shd w:val="clear" w:color="auto" w:fill="D9D9D9" w:themeFill="background1" w:themeFillShade="D9"/>
            <w:vAlign w:val="center"/>
          </w:tcPr>
          <w:p w:rsidR="00601313" w:rsidRPr="004D178C" w:rsidRDefault="00601313" w:rsidP="00601313">
            <w:pPr>
              <w:spacing w:after="0" w:line="240" w:lineRule="auto"/>
              <w:rPr>
                <w:rFonts w:ascii="Tahoma" w:eastAsia="Calibri" w:hAnsi="Tahoma" w:cs="Tahoma"/>
                <w:b/>
                <w:sz w:val="20"/>
                <w:szCs w:val="20"/>
              </w:rPr>
            </w:pPr>
          </w:p>
        </w:tc>
        <w:tc>
          <w:tcPr>
            <w:tcW w:w="5528" w:type="dxa"/>
            <w:shd w:val="clear" w:color="auto" w:fill="FFFFFF" w:themeFill="background1"/>
            <w:vAlign w:val="center"/>
          </w:tcPr>
          <w:p w:rsidR="00601313" w:rsidRPr="004D178C" w:rsidRDefault="00601313" w:rsidP="00601313">
            <w:pPr>
              <w:spacing w:after="0" w:line="240" w:lineRule="auto"/>
              <w:rPr>
                <w:rFonts w:ascii="Tahoma" w:hAnsi="Tahoma" w:cs="Tahoma"/>
                <w:b/>
              </w:rPr>
            </w:pPr>
          </w:p>
        </w:tc>
        <w:tc>
          <w:tcPr>
            <w:tcW w:w="5812" w:type="dxa"/>
            <w:shd w:val="clear" w:color="auto" w:fill="FFFFFF" w:themeFill="background1"/>
            <w:vAlign w:val="center"/>
          </w:tcPr>
          <w:p w:rsidR="00601313" w:rsidRPr="004D178C" w:rsidRDefault="00601313" w:rsidP="00601313">
            <w:pPr>
              <w:spacing w:after="0" w:line="240" w:lineRule="auto"/>
              <w:rPr>
                <w:rFonts w:ascii="Tahoma" w:hAnsi="Tahoma" w:cs="Tahoma"/>
                <w:b/>
              </w:rPr>
            </w:pPr>
          </w:p>
        </w:tc>
      </w:tr>
      <w:tr w:rsidR="00601313" w:rsidRPr="004D178C" w:rsidTr="00FA0DC2">
        <w:trPr>
          <w:cantSplit/>
          <w:trHeight w:val="842"/>
        </w:trPr>
        <w:tc>
          <w:tcPr>
            <w:tcW w:w="4679" w:type="dxa"/>
            <w:shd w:val="clear" w:color="auto" w:fill="D9D9D9" w:themeFill="background1" w:themeFillShade="D9"/>
            <w:vAlign w:val="center"/>
          </w:tcPr>
          <w:p w:rsidR="00601313" w:rsidRPr="004D178C" w:rsidRDefault="00601313" w:rsidP="00601313">
            <w:pPr>
              <w:spacing w:after="0" w:line="240" w:lineRule="auto"/>
              <w:rPr>
                <w:rFonts w:ascii="Tahoma" w:eastAsia="Calibri" w:hAnsi="Tahoma" w:cs="Tahoma"/>
                <w:b/>
                <w:sz w:val="20"/>
                <w:szCs w:val="20"/>
              </w:rPr>
            </w:pPr>
            <w:r w:rsidRPr="004D178C">
              <w:rPr>
                <w:rFonts w:ascii="Tahoma" w:eastAsia="Calibri" w:hAnsi="Tahoma" w:cs="Tahoma"/>
                <w:b/>
                <w:sz w:val="20"/>
                <w:szCs w:val="20"/>
              </w:rPr>
              <w:t>Uzasadnienie oceny zgodności operacji z LSR</w:t>
            </w:r>
          </w:p>
        </w:tc>
        <w:tc>
          <w:tcPr>
            <w:tcW w:w="11340" w:type="dxa"/>
            <w:gridSpan w:val="2"/>
            <w:shd w:val="clear" w:color="auto" w:fill="FFFFFF" w:themeFill="background1"/>
            <w:vAlign w:val="center"/>
          </w:tcPr>
          <w:p w:rsidR="00601313" w:rsidRPr="004D178C" w:rsidRDefault="00601313" w:rsidP="00601313">
            <w:pPr>
              <w:spacing w:after="0" w:line="240" w:lineRule="auto"/>
              <w:rPr>
                <w:rFonts w:ascii="Tahoma" w:hAnsi="Tahoma" w:cs="Tahoma"/>
                <w:b/>
              </w:rPr>
            </w:pPr>
          </w:p>
          <w:p w:rsidR="00601313" w:rsidRPr="004D178C" w:rsidRDefault="00601313" w:rsidP="00601313">
            <w:pPr>
              <w:spacing w:after="0" w:line="240" w:lineRule="auto"/>
              <w:rPr>
                <w:rFonts w:ascii="Tahoma" w:hAnsi="Tahoma" w:cs="Tahoma"/>
                <w:b/>
              </w:rPr>
            </w:pPr>
          </w:p>
          <w:p w:rsidR="00601313" w:rsidRPr="004D178C" w:rsidRDefault="00601313" w:rsidP="00601313">
            <w:pPr>
              <w:spacing w:after="0" w:line="240" w:lineRule="auto"/>
              <w:rPr>
                <w:rFonts w:ascii="Tahoma" w:hAnsi="Tahoma" w:cs="Tahoma"/>
                <w:b/>
              </w:rPr>
            </w:pPr>
          </w:p>
          <w:p w:rsidR="00601313" w:rsidRPr="004D178C" w:rsidRDefault="00601313" w:rsidP="00601313">
            <w:pPr>
              <w:spacing w:after="0" w:line="240" w:lineRule="auto"/>
              <w:rPr>
                <w:rFonts w:ascii="Tahoma" w:hAnsi="Tahoma" w:cs="Tahoma"/>
                <w:b/>
              </w:rPr>
            </w:pPr>
          </w:p>
        </w:tc>
      </w:tr>
    </w:tbl>
    <w:tbl>
      <w:tblPr>
        <w:tblStyle w:val="Tabela-Siatka"/>
        <w:tblW w:w="8505" w:type="dxa"/>
        <w:tblInd w:w="6091" w:type="dxa"/>
        <w:tblLook w:val="04A0"/>
      </w:tblPr>
      <w:tblGrid>
        <w:gridCol w:w="3685"/>
        <w:gridCol w:w="4820"/>
      </w:tblGrid>
      <w:tr w:rsidR="004D178C" w:rsidRPr="004D178C" w:rsidTr="00601313">
        <w:trPr>
          <w:trHeight w:val="567"/>
        </w:trPr>
        <w:tc>
          <w:tcPr>
            <w:tcW w:w="3685" w:type="dxa"/>
            <w:shd w:val="clear" w:color="auto" w:fill="D9D9D9" w:themeFill="background1" w:themeFillShade="D9"/>
            <w:vAlign w:val="center"/>
          </w:tcPr>
          <w:p w:rsidR="00601313" w:rsidRPr="004D178C" w:rsidRDefault="00601313" w:rsidP="00601313">
            <w:pPr>
              <w:rPr>
                <w:rFonts w:ascii="Tahoma" w:hAnsi="Tahoma" w:cs="Tahoma"/>
                <w:sz w:val="18"/>
                <w:szCs w:val="18"/>
              </w:rPr>
            </w:pPr>
            <w:r w:rsidRPr="004D178C">
              <w:rPr>
                <w:rFonts w:ascii="Tahoma" w:hAnsi="Tahoma" w:cs="Tahoma"/>
                <w:sz w:val="18"/>
                <w:szCs w:val="18"/>
              </w:rPr>
              <w:t>Data</w:t>
            </w:r>
          </w:p>
        </w:tc>
        <w:tc>
          <w:tcPr>
            <w:tcW w:w="4820" w:type="dxa"/>
          </w:tcPr>
          <w:p w:rsidR="00601313" w:rsidRPr="004D178C" w:rsidRDefault="00601313" w:rsidP="00601313">
            <w:pPr>
              <w:rPr>
                <w:rFonts w:ascii="Tahoma" w:hAnsi="Tahoma" w:cs="Tahoma"/>
                <w:sz w:val="18"/>
                <w:szCs w:val="18"/>
              </w:rPr>
            </w:pPr>
          </w:p>
        </w:tc>
      </w:tr>
      <w:tr w:rsidR="004D178C" w:rsidRPr="004D178C" w:rsidTr="00601313">
        <w:trPr>
          <w:trHeight w:val="1041"/>
        </w:trPr>
        <w:tc>
          <w:tcPr>
            <w:tcW w:w="3685" w:type="dxa"/>
            <w:shd w:val="clear" w:color="auto" w:fill="D9D9D9" w:themeFill="background1" w:themeFillShade="D9"/>
            <w:vAlign w:val="center"/>
          </w:tcPr>
          <w:p w:rsidR="00601313" w:rsidRPr="004D178C" w:rsidRDefault="00601313" w:rsidP="00601313">
            <w:pPr>
              <w:rPr>
                <w:rFonts w:ascii="Tahoma" w:hAnsi="Tahoma" w:cs="Tahoma"/>
                <w:sz w:val="18"/>
                <w:szCs w:val="18"/>
              </w:rPr>
            </w:pPr>
            <w:r w:rsidRPr="004D178C">
              <w:rPr>
                <w:rFonts w:ascii="Tahoma" w:hAnsi="Tahoma" w:cs="Tahoma"/>
                <w:sz w:val="18"/>
                <w:szCs w:val="18"/>
              </w:rPr>
              <w:t>Podpis Przewodniczącego i Sekretarza Rady</w:t>
            </w:r>
          </w:p>
        </w:tc>
        <w:tc>
          <w:tcPr>
            <w:tcW w:w="4820" w:type="dxa"/>
          </w:tcPr>
          <w:p w:rsidR="00601313" w:rsidRPr="004D178C" w:rsidRDefault="00601313" w:rsidP="00601313">
            <w:pPr>
              <w:rPr>
                <w:rFonts w:ascii="Tahoma" w:hAnsi="Tahoma" w:cs="Tahoma"/>
                <w:sz w:val="18"/>
                <w:szCs w:val="18"/>
              </w:rPr>
            </w:pPr>
          </w:p>
        </w:tc>
      </w:tr>
    </w:tbl>
    <w:p w:rsidR="002E36C8" w:rsidRPr="004D178C" w:rsidRDefault="002E36C8" w:rsidP="0067381C">
      <w:pPr>
        <w:spacing w:after="0"/>
        <w:jc w:val="both"/>
        <w:rPr>
          <w:rFonts w:ascii="Tahoma" w:hAnsi="Tahoma" w:cs="Tahoma"/>
          <w:sz w:val="18"/>
          <w:szCs w:val="18"/>
        </w:rPr>
      </w:pPr>
    </w:p>
    <w:p w:rsidR="00601313" w:rsidRPr="004D178C" w:rsidRDefault="00601313" w:rsidP="0067381C">
      <w:pPr>
        <w:spacing w:after="0"/>
        <w:jc w:val="both"/>
        <w:rPr>
          <w:rFonts w:ascii="Tahoma" w:hAnsi="Tahoma" w:cs="Tahoma"/>
          <w:sz w:val="18"/>
          <w:szCs w:val="18"/>
        </w:rPr>
      </w:pPr>
    </w:p>
    <w:p w:rsidR="00601313" w:rsidRPr="004D178C" w:rsidRDefault="00601313" w:rsidP="00601313">
      <w:pPr>
        <w:spacing w:after="0"/>
        <w:jc w:val="right"/>
        <w:rPr>
          <w:rFonts w:ascii="Tahoma" w:hAnsi="Tahoma" w:cs="Tahoma"/>
          <w:sz w:val="16"/>
          <w:szCs w:val="16"/>
          <w:lang w:eastAsia="ar-SA"/>
        </w:rPr>
      </w:pPr>
    </w:p>
    <w:p w:rsidR="00601313" w:rsidRPr="004D178C" w:rsidRDefault="00601313" w:rsidP="00601313">
      <w:pPr>
        <w:spacing w:after="0"/>
        <w:jc w:val="right"/>
        <w:rPr>
          <w:rFonts w:ascii="Tahoma" w:hAnsi="Tahoma" w:cs="Tahoma"/>
          <w:sz w:val="16"/>
          <w:szCs w:val="16"/>
          <w:lang w:eastAsia="ar-SA"/>
        </w:rPr>
      </w:pPr>
    </w:p>
    <w:p w:rsidR="00601313" w:rsidRPr="004D178C" w:rsidRDefault="00601313" w:rsidP="00601313">
      <w:pPr>
        <w:spacing w:after="0"/>
        <w:ind w:left="2124" w:firstLine="708"/>
        <w:rPr>
          <w:rFonts w:ascii="Tahoma" w:hAnsi="Tahoma" w:cs="Tahoma"/>
          <w:sz w:val="16"/>
          <w:szCs w:val="16"/>
          <w:lang w:eastAsia="ar-SA"/>
        </w:rPr>
      </w:pPr>
      <w:r w:rsidRPr="004D178C">
        <w:rPr>
          <w:rFonts w:ascii="Times New Roman" w:hAnsi="Times New Roman"/>
        </w:rPr>
        <w:t xml:space="preserve">                                                  </w:t>
      </w:r>
      <w:r w:rsidRPr="004D178C">
        <w:rPr>
          <w:rFonts w:ascii="Times New Roman" w:hAnsi="Times New Roman"/>
          <w:noProof/>
          <w:lang w:eastAsia="pl-PL"/>
        </w:rPr>
        <w:drawing>
          <wp:anchor distT="0" distB="0" distL="114300" distR="114300" simplePos="0" relativeHeight="251673600"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10"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14"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sidRPr="004D178C">
        <w:rPr>
          <w:rFonts w:ascii="Times New Roman" w:hAnsi="Times New Roman"/>
        </w:rPr>
        <w:t xml:space="preserve">                                                                                                                        </w:t>
      </w:r>
    </w:p>
    <w:p w:rsidR="00601313" w:rsidRPr="004D178C" w:rsidRDefault="00601313" w:rsidP="00601313">
      <w:pPr>
        <w:spacing w:after="0"/>
        <w:jc w:val="right"/>
        <w:rPr>
          <w:rFonts w:ascii="Tahoma" w:hAnsi="Tahoma" w:cs="Tahoma"/>
          <w:sz w:val="16"/>
          <w:szCs w:val="16"/>
          <w:lang w:eastAsia="ar-SA"/>
        </w:rPr>
      </w:pPr>
      <w:r w:rsidRPr="004D178C">
        <w:rPr>
          <w:rFonts w:ascii="Tahoma" w:hAnsi="Tahoma" w:cs="Tahoma"/>
          <w:noProof/>
          <w:sz w:val="16"/>
          <w:szCs w:val="16"/>
          <w:lang w:eastAsia="pl-PL"/>
        </w:rPr>
        <w:drawing>
          <wp:anchor distT="0" distB="0" distL="114300" distR="114300" simplePos="0" relativeHeight="251674624"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11"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12"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601313" w:rsidRPr="004D178C" w:rsidRDefault="00601313" w:rsidP="00601313">
      <w:pPr>
        <w:spacing w:after="0"/>
        <w:jc w:val="right"/>
        <w:rPr>
          <w:rFonts w:ascii="Tahoma" w:hAnsi="Tahoma" w:cs="Tahoma"/>
          <w:sz w:val="16"/>
          <w:szCs w:val="16"/>
          <w:lang w:eastAsia="ar-SA"/>
        </w:rPr>
      </w:pPr>
      <w:r w:rsidRPr="004D178C">
        <w:rPr>
          <w:rFonts w:ascii="Tahoma" w:hAnsi="Tahoma" w:cs="Tahoma"/>
          <w:noProof/>
          <w:sz w:val="16"/>
          <w:szCs w:val="16"/>
          <w:lang w:eastAsia="pl-PL"/>
        </w:rPr>
        <w:drawing>
          <wp:anchor distT="0" distB="0" distL="114300" distR="114300" simplePos="0" relativeHeight="251675648"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12"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3"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601313" w:rsidRPr="004D178C" w:rsidRDefault="00601313" w:rsidP="00601313">
      <w:pPr>
        <w:spacing w:after="0"/>
        <w:jc w:val="right"/>
        <w:rPr>
          <w:rFonts w:ascii="Tahoma" w:hAnsi="Tahoma" w:cs="Tahoma"/>
          <w:sz w:val="16"/>
          <w:szCs w:val="16"/>
          <w:lang w:eastAsia="ar-SA"/>
        </w:rPr>
      </w:pPr>
    </w:p>
    <w:p w:rsidR="00601313" w:rsidRPr="004D178C" w:rsidRDefault="00601313" w:rsidP="00601313">
      <w:pPr>
        <w:spacing w:after="0"/>
        <w:jc w:val="right"/>
        <w:rPr>
          <w:rFonts w:ascii="Tahoma" w:hAnsi="Tahoma" w:cs="Tahoma"/>
          <w:sz w:val="16"/>
          <w:szCs w:val="16"/>
          <w:lang w:eastAsia="ar-SA"/>
        </w:rPr>
      </w:pPr>
    </w:p>
    <w:p w:rsidR="00601313" w:rsidRPr="008342BD" w:rsidRDefault="00601313" w:rsidP="00601313">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601313" w:rsidRDefault="00601313" w:rsidP="00601313">
      <w:pPr>
        <w:spacing w:after="0"/>
        <w:jc w:val="right"/>
        <w:rPr>
          <w:rFonts w:ascii="Tahoma" w:hAnsi="Tahoma" w:cs="Tahoma"/>
          <w:sz w:val="16"/>
          <w:szCs w:val="16"/>
          <w:lang w:eastAsia="ar-SA"/>
        </w:rPr>
      </w:pPr>
    </w:p>
    <w:p w:rsidR="00601313" w:rsidRPr="00483F20" w:rsidRDefault="00601313" w:rsidP="00601313">
      <w:pPr>
        <w:spacing w:after="0"/>
        <w:jc w:val="right"/>
        <w:rPr>
          <w:rFonts w:cstheme="minorHAnsi"/>
          <w:sz w:val="20"/>
          <w:szCs w:val="20"/>
          <w:lang w:eastAsia="ar-SA"/>
        </w:rPr>
      </w:pPr>
      <w:r w:rsidRPr="00483F20">
        <w:rPr>
          <w:rFonts w:cstheme="minorHAnsi"/>
          <w:sz w:val="20"/>
          <w:szCs w:val="20"/>
          <w:lang w:eastAsia="ar-SA"/>
        </w:rPr>
        <w:t xml:space="preserve">Załącznik </w:t>
      </w:r>
      <w:r w:rsidRPr="004D178C">
        <w:rPr>
          <w:rFonts w:cstheme="minorHAnsi"/>
          <w:sz w:val="20"/>
          <w:szCs w:val="20"/>
          <w:lang w:eastAsia="ar-SA"/>
        </w:rPr>
        <w:t xml:space="preserve">nr </w:t>
      </w:r>
      <w:r w:rsidRPr="004D178C">
        <w:rPr>
          <w:rFonts w:cstheme="minorHAnsi"/>
          <w:sz w:val="20"/>
          <w:szCs w:val="20"/>
        </w:rPr>
        <w:t xml:space="preserve">2 do </w:t>
      </w:r>
      <w:r w:rsidRPr="00483F20">
        <w:rPr>
          <w:rFonts w:cstheme="minorHAnsi"/>
          <w:sz w:val="20"/>
          <w:szCs w:val="20"/>
          <w:lang w:eastAsia="ar-SA"/>
        </w:rPr>
        <w:t>Procedury oceny i wyboru operacji w ramach poddziałania</w:t>
      </w:r>
    </w:p>
    <w:p w:rsidR="00601313" w:rsidRPr="00483F20" w:rsidRDefault="00601313" w:rsidP="00601313">
      <w:pPr>
        <w:spacing w:after="0"/>
        <w:jc w:val="right"/>
        <w:rPr>
          <w:rFonts w:cstheme="minorHAnsi"/>
          <w:sz w:val="20"/>
          <w:szCs w:val="20"/>
          <w:lang w:eastAsia="ar-SA"/>
        </w:rPr>
      </w:pPr>
      <w:r w:rsidRPr="00483F20">
        <w:rPr>
          <w:rFonts w:cstheme="minorHAnsi"/>
          <w:sz w:val="20"/>
          <w:szCs w:val="20"/>
          <w:lang w:eastAsia="ar-SA"/>
        </w:rPr>
        <w:t>„Wsparcie na wdrażanie operacji w ramach strategii rozwoju lokalnego kierowanego przez społeczność”</w:t>
      </w:r>
      <w:r w:rsidRPr="00483F20">
        <w:rPr>
          <w:rFonts w:cstheme="minorHAnsi"/>
          <w:sz w:val="20"/>
          <w:szCs w:val="20"/>
          <w:lang w:eastAsia="ar-SA"/>
        </w:rPr>
        <w:br/>
        <w:t xml:space="preserve"> objętego PROW 2014-2020 realizowanych przez podmioty inne niż LGD</w:t>
      </w:r>
    </w:p>
    <w:p w:rsidR="00601313" w:rsidRPr="00483F20" w:rsidRDefault="00601313" w:rsidP="00601313">
      <w:pPr>
        <w:spacing w:after="0"/>
        <w:jc w:val="right"/>
        <w:rPr>
          <w:rFonts w:ascii="Tahoma" w:hAnsi="Tahoma" w:cs="Tahoma"/>
          <w:sz w:val="16"/>
          <w:szCs w:val="16"/>
          <w:lang w:eastAsia="ar-SA"/>
        </w:rPr>
      </w:pPr>
    </w:p>
    <w:p w:rsidR="00601313" w:rsidRPr="00483F20" w:rsidRDefault="00601313" w:rsidP="00601313">
      <w:pPr>
        <w:spacing w:after="0"/>
        <w:jc w:val="right"/>
        <w:rPr>
          <w:rFonts w:ascii="Tahoma" w:hAnsi="Tahoma" w:cs="Tahoma"/>
          <w:sz w:val="16"/>
          <w:szCs w:val="16"/>
          <w:lang w:eastAsia="ar-SA"/>
        </w:rPr>
      </w:pPr>
    </w:p>
    <w:p w:rsidR="00601313" w:rsidRPr="00483F20" w:rsidRDefault="00601313" w:rsidP="00601313">
      <w:pPr>
        <w:spacing w:after="0"/>
        <w:jc w:val="center"/>
        <w:rPr>
          <w:rFonts w:ascii="Tahoma" w:hAnsi="Tahoma" w:cs="Tahoma"/>
          <w:b/>
          <w:sz w:val="28"/>
          <w:szCs w:val="28"/>
          <w:lang w:eastAsia="ar-SA"/>
        </w:rPr>
      </w:pPr>
      <w:r w:rsidRPr="00483F20">
        <w:rPr>
          <w:rFonts w:ascii="Tahoma" w:hAnsi="Tahoma" w:cs="Tahoma"/>
          <w:b/>
          <w:sz w:val="28"/>
          <w:szCs w:val="28"/>
          <w:lang w:eastAsia="ar-SA"/>
        </w:rPr>
        <w:t>Karta oceny według lokalnych kryteriów wyboru operacji (kryteria podstawowe)</w:t>
      </w:r>
    </w:p>
    <w:p w:rsidR="00601313" w:rsidRDefault="00601313" w:rsidP="00601313">
      <w:pPr>
        <w:spacing w:after="0"/>
        <w:ind w:left="6120"/>
        <w:jc w:val="both"/>
        <w:rPr>
          <w:rFonts w:ascii="Tahoma" w:hAnsi="Tahoma" w:cs="Tahoma"/>
          <w:i/>
          <w:sz w:val="20"/>
          <w:szCs w:val="20"/>
          <w:lang w:eastAsia="ar-SA"/>
        </w:rPr>
      </w:pPr>
    </w:p>
    <w:p w:rsidR="00601313" w:rsidRDefault="00601313" w:rsidP="00601313">
      <w:pPr>
        <w:spacing w:after="0" w:line="360" w:lineRule="auto"/>
        <w:jc w:val="center"/>
        <w:rPr>
          <w:rFonts w:ascii="Tahoma" w:hAnsi="Tahoma" w:cs="Tahoma"/>
          <w:sz w:val="20"/>
          <w:szCs w:val="20"/>
          <w:lang w:eastAsia="ar-SA"/>
        </w:rPr>
      </w:pPr>
      <w:r>
        <w:rPr>
          <w:rFonts w:ascii="Tahoma" w:hAnsi="Tahoma" w:cs="Tahoma"/>
          <w:sz w:val="20"/>
          <w:szCs w:val="20"/>
          <w:lang w:eastAsia="ar-SA"/>
        </w:rPr>
        <w:t>Oznaczenie naboru:  ………………………………………………………………………………………………………</w:t>
      </w:r>
    </w:p>
    <w:p w:rsidR="00601313" w:rsidRDefault="00601313" w:rsidP="00601313">
      <w:pPr>
        <w:spacing w:after="0" w:line="360" w:lineRule="auto"/>
        <w:jc w:val="center"/>
        <w:rPr>
          <w:rFonts w:ascii="Tahoma" w:hAnsi="Tahoma" w:cs="Tahoma"/>
          <w:sz w:val="20"/>
          <w:szCs w:val="20"/>
          <w:lang w:eastAsia="ar-SA"/>
        </w:rPr>
      </w:pPr>
      <w:r w:rsidRPr="00485A0D">
        <w:rPr>
          <w:rFonts w:ascii="Tahoma" w:hAnsi="Tahoma" w:cs="Tahoma"/>
          <w:sz w:val="20"/>
          <w:szCs w:val="20"/>
          <w:lang w:eastAsia="ar-SA"/>
        </w:rPr>
        <w:t>Wniosek nr:</w:t>
      </w:r>
      <w:r>
        <w:rPr>
          <w:rFonts w:ascii="Tahoma" w:hAnsi="Tahoma" w:cs="Tahoma"/>
          <w:sz w:val="20"/>
          <w:szCs w:val="20"/>
          <w:lang w:eastAsia="ar-SA"/>
        </w:rPr>
        <w:t xml:space="preserve">  ………………………………</w:t>
      </w:r>
      <w:r w:rsidRPr="00485A0D">
        <w:rPr>
          <w:rFonts w:ascii="Tahoma" w:hAnsi="Tahoma" w:cs="Tahoma"/>
          <w:sz w:val="20"/>
          <w:szCs w:val="20"/>
          <w:lang w:eastAsia="ar-SA"/>
        </w:rPr>
        <w:t xml:space="preserve"> złożony </w:t>
      </w:r>
      <w:r>
        <w:rPr>
          <w:rFonts w:ascii="Tahoma" w:hAnsi="Tahoma" w:cs="Tahoma"/>
          <w:sz w:val="20"/>
          <w:szCs w:val="20"/>
          <w:lang w:eastAsia="ar-SA"/>
        </w:rPr>
        <w:t>przez: ……………………………………………………………</w:t>
      </w:r>
    </w:p>
    <w:p w:rsidR="00601313" w:rsidRDefault="00601313" w:rsidP="00601313">
      <w:pPr>
        <w:spacing w:after="0" w:line="360" w:lineRule="auto"/>
        <w:ind w:left="2124" w:firstLine="708"/>
        <w:rPr>
          <w:rFonts w:ascii="Tahoma" w:hAnsi="Tahoma" w:cs="Tahoma"/>
          <w:sz w:val="20"/>
          <w:szCs w:val="20"/>
        </w:rPr>
      </w:pPr>
      <w:r>
        <w:rPr>
          <w:rFonts w:ascii="Tahoma" w:hAnsi="Tahoma" w:cs="Tahoma"/>
          <w:sz w:val="20"/>
          <w:szCs w:val="20"/>
          <w:lang w:eastAsia="ar-SA"/>
        </w:rPr>
        <w:t>Tytuł operacji:</w:t>
      </w:r>
      <w:r w:rsidRPr="007D18DA">
        <w:rPr>
          <w:rFonts w:ascii="Tahoma" w:hAnsi="Tahoma" w:cs="Tahoma"/>
          <w:sz w:val="20"/>
          <w:szCs w:val="20"/>
        </w:rPr>
        <w:t xml:space="preserve"> </w:t>
      </w:r>
      <w:r>
        <w:rPr>
          <w:rFonts w:ascii="Tahoma" w:hAnsi="Tahoma" w:cs="Tahoma"/>
          <w:sz w:val="20"/>
          <w:szCs w:val="20"/>
        </w:rPr>
        <w:t>………………………………………………………………………………………………………………</w:t>
      </w:r>
    </w:p>
    <w:p w:rsidR="00601313" w:rsidRDefault="00601313" w:rsidP="00601313">
      <w:pPr>
        <w:spacing w:after="0" w:line="360" w:lineRule="auto"/>
        <w:jc w:val="center"/>
        <w:rPr>
          <w:rFonts w:ascii="Tahoma" w:hAnsi="Tahoma" w:cs="Tahoma"/>
          <w:sz w:val="20"/>
          <w:szCs w:val="20"/>
          <w:lang w:eastAsia="ar-SA"/>
        </w:rPr>
      </w:pPr>
      <w:r>
        <w:rPr>
          <w:rFonts w:ascii="Tahoma" w:hAnsi="Tahoma" w:cs="Tahoma"/>
          <w:sz w:val="20"/>
          <w:szCs w:val="20"/>
        </w:rPr>
        <w:t>Oceniający:…………………………………………………………………………………………………………………….</w:t>
      </w:r>
    </w:p>
    <w:p w:rsidR="00601313" w:rsidRPr="00670850" w:rsidRDefault="00601313" w:rsidP="00601313">
      <w:pPr>
        <w:spacing w:after="0" w:line="360" w:lineRule="auto"/>
        <w:jc w:val="center"/>
        <w:rPr>
          <w:rFonts w:ascii="Tahoma" w:hAnsi="Tahoma" w:cs="Tahoma"/>
          <w:sz w:val="20"/>
          <w:szCs w:val="20"/>
          <w:lang w:eastAsia="ar-SA"/>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3366"/>
        <w:gridCol w:w="2139"/>
        <w:gridCol w:w="1829"/>
        <w:gridCol w:w="1700"/>
        <w:gridCol w:w="1547"/>
        <w:gridCol w:w="2660"/>
      </w:tblGrid>
      <w:tr w:rsidR="00601313" w:rsidRPr="00D10931" w:rsidTr="00601313">
        <w:trPr>
          <w:trHeight w:val="394"/>
          <w:jc w:val="center"/>
        </w:trPr>
        <w:tc>
          <w:tcPr>
            <w:tcW w:w="504" w:type="dxa"/>
            <w:shd w:val="clear" w:color="auto" w:fill="D9D9D9"/>
            <w:vAlign w:val="center"/>
          </w:tcPr>
          <w:p w:rsidR="00601313" w:rsidRPr="00A54212" w:rsidRDefault="00601313" w:rsidP="00601313">
            <w:pPr>
              <w:autoSpaceDE w:val="0"/>
              <w:autoSpaceDN w:val="0"/>
              <w:adjustRightInd w:val="0"/>
              <w:spacing w:after="0"/>
              <w:rPr>
                <w:rFonts w:ascii="Tahoma" w:hAnsi="Tahoma" w:cs="Tahoma"/>
                <w:b/>
                <w:bCs/>
                <w:sz w:val="18"/>
                <w:szCs w:val="18"/>
              </w:rPr>
            </w:pPr>
            <w:r>
              <w:rPr>
                <w:rFonts w:ascii="Tahoma" w:hAnsi="Tahoma" w:cs="Tahoma"/>
                <w:b/>
                <w:bCs/>
                <w:sz w:val="18"/>
                <w:szCs w:val="18"/>
              </w:rPr>
              <w:t>Lp.</w:t>
            </w:r>
          </w:p>
        </w:tc>
        <w:tc>
          <w:tcPr>
            <w:tcW w:w="3366" w:type="dxa"/>
            <w:shd w:val="clear" w:color="auto" w:fill="D9D9D9"/>
            <w:vAlign w:val="center"/>
          </w:tcPr>
          <w:p w:rsidR="00601313" w:rsidRPr="00A54212" w:rsidRDefault="00601313" w:rsidP="00601313">
            <w:pPr>
              <w:autoSpaceDE w:val="0"/>
              <w:autoSpaceDN w:val="0"/>
              <w:adjustRightInd w:val="0"/>
              <w:spacing w:after="0"/>
              <w:ind w:left="176"/>
              <w:jc w:val="center"/>
              <w:rPr>
                <w:rFonts w:ascii="Tahoma" w:hAnsi="Tahoma" w:cs="Tahoma"/>
                <w:b/>
                <w:bCs/>
                <w:sz w:val="18"/>
                <w:szCs w:val="18"/>
              </w:rPr>
            </w:pPr>
            <w:r>
              <w:rPr>
                <w:rFonts w:ascii="Tahoma" w:hAnsi="Tahoma" w:cs="Tahoma"/>
                <w:b/>
                <w:bCs/>
                <w:sz w:val="18"/>
                <w:szCs w:val="18"/>
              </w:rPr>
              <w:t>Nazwa kryterium</w:t>
            </w:r>
          </w:p>
        </w:tc>
        <w:tc>
          <w:tcPr>
            <w:tcW w:w="2139" w:type="dxa"/>
            <w:shd w:val="clear" w:color="auto" w:fill="D9D9D9"/>
            <w:vAlign w:val="center"/>
          </w:tcPr>
          <w:p w:rsidR="00601313" w:rsidRPr="00D10931"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Opis kryterium</w:t>
            </w:r>
          </w:p>
        </w:tc>
        <w:tc>
          <w:tcPr>
            <w:tcW w:w="1829" w:type="dxa"/>
            <w:shd w:val="clear" w:color="auto" w:fill="D9D9D9"/>
            <w:vAlign w:val="center"/>
          </w:tcPr>
          <w:p w:rsidR="00601313" w:rsidRPr="00D10931"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Punktacja</w:t>
            </w:r>
          </w:p>
        </w:tc>
        <w:tc>
          <w:tcPr>
            <w:tcW w:w="1700" w:type="dxa"/>
            <w:shd w:val="clear" w:color="auto" w:fill="D9D9D9"/>
            <w:vAlign w:val="center"/>
          </w:tcPr>
          <w:p w:rsidR="00601313"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Uwagi</w:t>
            </w:r>
          </w:p>
        </w:tc>
        <w:tc>
          <w:tcPr>
            <w:tcW w:w="1547" w:type="dxa"/>
            <w:shd w:val="clear" w:color="auto" w:fill="D9D9D9"/>
            <w:vAlign w:val="center"/>
          </w:tcPr>
          <w:p w:rsidR="00601313"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Liczba przyznanych punktów</w:t>
            </w:r>
          </w:p>
        </w:tc>
        <w:tc>
          <w:tcPr>
            <w:tcW w:w="2660" w:type="dxa"/>
            <w:shd w:val="clear" w:color="auto" w:fill="D9D9D9"/>
            <w:vAlign w:val="center"/>
          </w:tcPr>
          <w:p w:rsidR="00601313"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 xml:space="preserve">Uzasadnienie </w:t>
            </w:r>
          </w:p>
        </w:tc>
      </w:tr>
      <w:tr w:rsidR="00601313" w:rsidRPr="00D10931" w:rsidTr="00601313">
        <w:trPr>
          <w:trHeight w:val="820"/>
          <w:jc w:val="center"/>
        </w:trPr>
        <w:tc>
          <w:tcPr>
            <w:tcW w:w="504" w:type="dxa"/>
            <w:shd w:val="clear" w:color="auto" w:fill="D9D9D9"/>
            <w:vAlign w:val="center"/>
          </w:tcPr>
          <w:p w:rsidR="00601313" w:rsidRPr="00BE6501" w:rsidRDefault="00601313" w:rsidP="00601313">
            <w:pPr>
              <w:autoSpaceDE w:val="0"/>
              <w:autoSpaceDN w:val="0"/>
              <w:adjustRightInd w:val="0"/>
              <w:spacing w:after="0"/>
              <w:rPr>
                <w:rFonts w:ascii="Tahoma" w:hAnsi="Tahoma" w:cs="Tahoma"/>
                <w:b/>
                <w:sz w:val="18"/>
                <w:szCs w:val="18"/>
              </w:rPr>
            </w:pPr>
          </w:p>
        </w:tc>
        <w:tc>
          <w:tcPr>
            <w:tcW w:w="3366" w:type="dxa"/>
            <w:shd w:val="clear" w:color="auto" w:fill="D9D9D9"/>
            <w:vAlign w:val="center"/>
          </w:tcPr>
          <w:p w:rsidR="00601313" w:rsidRPr="00BE6501" w:rsidRDefault="00601313" w:rsidP="00601313">
            <w:pPr>
              <w:autoSpaceDE w:val="0"/>
              <w:autoSpaceDN w:val="0"/>
              <w:adjustRightInd w:val="0"/>
              <w:spacing w:after="0"/>
              <w:jc w:val="center"/>
              <w:rPr>
                <w:rFonts w:ascii="Tahoma" w:hAnsi="Tahoma" w:cs="Tahoma"/>
                <w:b/>
                <w:sz w:val="18"/>
                <w:szCs w:val="18"/>
              </w:rPr>
            </w:pPr>
          </w:p>
        </w:tc>
        <w:tc>
          <w:tcPr>
            <w:tcW w:w="213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82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700"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547"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c>
          <w:tcPr>
            <w:tcW w:w="2660"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r>
      <w:tr w:rsidR="00601313" w:rsidRPr="00D10931" w:rsidTr="00601313">
        <w:trPr>
          <w:trHeight w:val="820"/>
          <w:jc w:val="center"/>
        </w:trPr>
        <w:tc>
          <w:tcPr>
            <w:tcW w:w="504" w:type="dxa"/>
            <w:shd w:val="clear" w:color="auto" w:fill="D9D9D9"/>
            <w:vAlign w:val="center"/>
          </w:tcPr>
          <w:p w:rsidR="00601313" w:rsidRDefault="00601313" w:rsidP="00601313">
            <w:pPr>
              <w:autoSpaceDE w:val="0"/>
              <w:autoSpaceDN w:val="0"/>
              <w:adjustRightInd w:val="0"/>
              <w:spacing w:after="0"/>
              <w:rPr>
                <w:rFonts w:ascii="Tahoma" w:hAnsi="Tahoma" w:cs="Tahoma"/>
                <w:b/>
                <w:sz w:val="18"/>
                <w:szCs w:val="18"/>
              </w:rPr>
            </w:pPr>
          </w:p>
        </w:tc>
        <w:tc>
          <w:tcPr>
            <w:tcW w:w="3366" w:type="dxa"/>
            <w:shd w:val="clear" w:color="auto" w:fill="D9D9D9"/>
            <w:vAlign w:val="center"/>
          </w:tcPr>
          <w:p w:rsidR="00601313" w:rsidRPr="00BE6501" w:rsidRDefault="00601313" w:rsidP="00601313">
            <w:pPr>
              <w:autoSpaceDE w:val="0"/>
              <w:autoSpaceDN w:val="0"/>
              <w:adjustRightInd w:val="0"/>
              <w:spacing w:after="0"/>
              <w:jc w:val="center"/>
              <w:rPr>
                <w:rFonts w:ascii="Tahoma" w:hAnsi="Tahoma" w:cs="Tahoma"/>
                <w:b/>
                <w:sz w:val="18"/>
                <w:szCs w:val="18"/>
              </w:rPr>
            </w:pPr>
          </w:p>
        </w:tc>
        <w:tc>
          <w:tcPr>
            <w:tcW w:w="213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82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700"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547"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c>
          <w:tcPr>
            <w:tcW w:w="2660"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r>
      <w:tr w:rsidR="00601313" w:rsidRPr="00D10931" w:rsidTr="00601313">
        <w:trPr>
          <w:trHeight w:val="820"/>
          <w:jc w:val="center"/>
        </w:trPr>
        <w:tc>
          <w:tcPr>
            <w:tcW w:w="504" w:type="dxa"/>
            <w:shd w:val="clear" w:color="auto" w:fill="D9D9D9"/>
            <w:vAlign w:val="center"/>
          </w:tcPr>
          <w:p w:rsidR="00601313" w:rsidRDefault="00601313" w:rsidP="00601313">
            <w:pPr>
              <w:autoSpaceDE w:val="0"/>
              <w:autoSpaceDN w:val="0"/>
              <w:adjustRightInd w:val="0"/>
              <w:spacing w:after="0"/>
              <w:rPr>
                <w:rFonts w:ascii="Tahoma" w:hAnsi="Tahoma" w:cs="Tahoma"/>
                <w:b/>
                <w:sz w:val="18"/>
                <w:szCs w:val="18"/>
              </w:rPr>
            </w:pPr>
          </w:p>
        </w:tc>
        <w:tc>
          <w:tcPr>
            <w:tcW w:w="3366" w:type="dxa"/>
            <w:shd w:val="clear" w:color="auto" w:fill="D9D9D9"/>
            <w:vAlign w:val="center"/>
          </w:tcPr>
          <w:p w:rsidR="00601313" w:rsidRPr="00BE6501" w:rsidRDefault="00601313" w:rsidP="00601313">
            <w:pPr>
              <w:autoSpaceDE w:val="0"/>
              <w:autoSpaceDN w:val="0"/>
              <w:adjustRightInd w:val="0"/>
              <w:spacing w:after="0"/>
              <w:jc w:val="center"/>
              <w:rPr>
                <w:rFonts w:ascii="Tahoma" w:hAnsi="Tahoma" w:cs="Tahoma"/>
                <w:b/>
                <w:sz w:val="18"/>
                <w:szCs w:val="18"/>
              </w:rPr>
            </w:pPr>
          </w:p>
        </w:tc>
        <w:tc>
          <w:tcPr>
            <w:tcW w:w="213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82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700"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547"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c>
          <w:tcPr>
            <w:tcW w:w="2660"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r>
      <w:tr w:rsidR="00601313" w:rsidRPr="00D10931" w:rsidTr="00601313">
        <w:trPr>
          <w:trHeight w:val="820"/>
          <w:jc w:val="center"/>
        </w:trPr>
        <w:tc>
          <w:tcPr>
            <w:tcW w:w="504" w:type="dxa"/>
            <w:shd w:val="clear" w:color="auto" w:fill="D9D9D9"/>
            <w:vAlign w:val="center"/>
          </w:tcPr>
          <w:p w:rsidR="00601313" w:rsidRDefault="00601313" w:rsidP="00601313">
            <w:pPr>
              <w:autoSpaceDE w:val="0"/>
              <w:autoSpaceDN w:val="0"/>
              <w:adjustRightInd w:val="0"/>
              <w:spacing w:after="0"/>
              <w:rPr>
                <w:rFonts w:ascii="Tahoma" w:hAnsi="Tahoma" w:cs="Tahoma"/>
                <w:b/>
                <w:sz w:val="18"/>
                <w:szCs w:val="18"/>
              </w:rPr>
            </w:pPr>
          </w:p>
        </w:tc>
        <w:tc>
          <w:tcPr>
            <w:tcW w:w="3366" w:type="dxa"/>
            <w:shd w:val="clear" w:color="auto" w:fill="D9D9D9"/>
            <w:vAlign w:val="center"/>
          </w:tcPr>
          <w:p w:rsidR="00601313" w:rsidRDefault="00601313" w:rsidP="00601313">
            <w:pPr>
              <w:autoSpaceDE w:val="0"/>
              <w:autoSpaceDN w:val="0"/>
              <w:adjustRightInd w:val="0"/>
              <w:spacing w:after="0"/>
              <w:jc w:val="center"/>
              <w:rPr>
                <w:rFonts w:ascii="Tahoma" w:hAnsi="Tahoma" w:cs="Tahoma"/>
                <w:b/>
                <w:sz w:val="18"/>
                <w:szCs w:val="18"/>
              </w:rPr>
            </w:pPr>
          </w:p>
        </w:tc>
        <w:tc>
          <w:tcPr>
            <w:tcW w:w="213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82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700"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547"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c>
          <w:tcPr>
            <w:tcW w:w="2660"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r>
      <w:tr w:rsidR="00601313" w:rsidRPr="00D10931" w:rsidTr="00601313">
        <w:trPr>
          <w:trHeight w:val="831"/>
          <w:jc w:val="center"/>
        </w:trPr>
        <w:tc>
          <w:tcPr>
            <w:tcW w:w="504" w:type="dxa"/>
            <w:shd w:val="clear" w:color="auto" w:fill="D9D9D9"/>
            <w:vAlign w:val="center"/>
          </w:tcPr>
          <w:p w:rsidR="00601313" w:rsidRDefault="00601313" w:rsidP="00601313">
            <w:pPr>
              <w:autoSpaceDE w:val="0"/>
              <w:autoSpaceDN w:val="0"/>
              <w:adjustRightInd w:val="0"/>
              <w:spacing w:after="0"/>
              <w:rPr>
                <w:rFonts w:ascii="Tahoma" w:hAnsi="Tahoma" w:cs="Tahoma"/>
                <w:b/>
                <w:bCs/>
                <w:sz w:val="18"/>
                <w:szCs w:val="18"/>
              </w:rPr>
            </w:pPr>
          </w:p>
        </w:tc>
        <w:tc>
          <w:tcPr>
            <w:tcW w:w="3366" w:type="dxa"/>
            <w:shd w:val="clear" w:color="auto" w:fill="D9D9D9"/>
            <w:vAlign w:val="center"/>
          </w:tcPr>
          <w:p w:rsidR="00601313" w:rsidRDefault="00601313" w:rsidP="00601313">
            <w:pPr>
              <w:autoSpaceDE w:val="0"/>
              <w:autoSpaceDN w:val="0"/>
              <w:adjustRightInd w:val="0"/>
              <w:spacing w:after="0"/>
              <w:jc w:val="center"/>
              <w:rPr>
                <w:rFonts w:ascii="Tahoma" w:hAnsi="Tahoma" w:cs="Tahoma"/>
                <w:b/>
                <w:bCs/>
                <w:sz w:val="18"/>
                <w:szCs w:val="18"/>
              </w:rPr>
            </w:pPr>
          </w:p>
        </w:tc>
        <w:tc>
          <w:tcPr>
            <w:tcW w:w="213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829"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700"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547"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c>
          <w:tcPr>
            <w:tcW w:w="2660" w:type="dxa"/>
          </w:tcPr>
          <w:p w:rsidR="00601313" w:rsidRPr="00D10931" w:rsidRDefault="00601313" w:rsidP="00601313">
            <w:pPr>
              <w:autoSpaceDE w:val="0"/>
              <w:autoSpaceDN w:val="0"/>
              <w:adjustRightInd w:val="0"/>
              <w:spacing w:before="240" w:after="0"/>
              <w:jc w:val="both"/>
              <w:rPr>
                <w:rFonts w:ascii="Tahoma" w:hAnsi="Tahoma" w:cs="Tahoma"/>
                <w:sz w:val="18"/>
                <w:szCs w:val="18"/>
              </w:rPr>
            </w:pPr>
          </w:p>
        </w:tc>
      </w:tr>
      <w:tr w:rsidR="00601313" w:rsidRPr="00295F50" w:rsidTr="00601313">
        <w:trPr>
          <w:trHeight w:val="831"/>
          <w:jc w:val="center"/>
        </w:trPr>
        <w:tc>
          <w:tcPr>
            <w:tcW w:w="504" w:type="dxa"/>
            <w:shd w:val="clear" w:color="auto" w:fill="D9D9D9"/>
            <w:vAlign w:val="center"/>
          </w:tcPr>
          <w:p w:rsidR="00601313" w:rsidRPr="00295F50" w:rsidRDefault="00601313" w:rsidP="00601313">
            <w:pPr>
              <w:autoSpaceDE w:val="0"/>
              <w:autoSpaceDN w:val="0"/>
              <w:adjustRightInd w:val="0"/>
              <w:spacing w:after="0"/>
              <w:rPr>
                <w:rFonts w:ascii="Tahoma" w:hAnsi="Tahoma" w:cs="Tahoma"/>
                <w:b/>
                <w:bCs/>
                <w:sz w:val="18"/>
                <w:szCs w:val="18"/>
              </w:rPr>
            </w:pPr>
          </w:p>
        </w:tc>
        <w:tc>
          <w:tcPr>
            <w:tcW w:w="3366" w:type="dxa"/>
            <w:shd w:val="clear" w:color="auto" w:fill="D9D9D9"/>
            <w:vAlign w:val="center"/>
          </w:tcPr>
          <w:p w:rsidR="00601313" w:rsidRPr="00295F50" w:rsidRDefault="00601313" w:rsidP="00601313">
            <w:pPr>
              <w:autoSpaceDE w:val="0"/>
              <w:autoSpaceDN w:val="0"/>
              <w:adjustRightInd w:val="0"/>
              <w:spacing w:after="0"/>
              <w:jc w:val="center"/>
              <w:rPr>
                <w:rFonts w:ascii="Tahoma" w:hAnsi="Tahoma" w:cs="Tahoma"/>
                <w:b/>
                <w:bCs/>
                <w:sz w:val="18"/>
                <w:szCs w:val="18"/>
              </w:rPr>
            </w:pPr>
          </w:p>
        </w:tc>
        <w:tc>
          <w:tcPr>
            <w:tcW w:w="2139" w:type="dxa"/>
            <w:shd w:val="clear" w:color="auto" w:fill="F2F2F2" w:themeFill="background1" w:themeFillShade="F2"/>
          </w:tcPr>
          <w:p w:rsidR="00601313" w:rsidRPr="00295F50" w:rsidRDefault="00601313" w:rsidP="00601313">
            <w:pPr>
              <w:autoSpaceDE w:val="0"/>
              <w:autoSpaceDN w:val="0"/>
              <w:adjustRightInd w:val="0"/>
              <w:spacing w:before="240" w:after="0"/>
              <w:jc w:val="center"/>
              <w:rPr>
                <w:rFonts w:ascii="Tahoma" w:hAnsi="Tahoma" w:cs="Tahoma"/>
                <w:sz w:val="18"/>
                <w:szCs w:val="18"/>
              </w:rPr>
            </w:pPr>
          </w:p>
        </w:tc>
        <w:tc>
          <w:tcPr>
            <w:tcW w:w="1829" w:type="dxa"/>
            <w:shd w:val="clear" w:color="auto" w:fill="F2F2F2" w:themeFill="background1" w:themeFillShade="F2"/>
          </w:tcPr>
          <w:p w:rsidR="00601313" w:rsidRPr="00295F50" w:rsidRDefault="00601313" w:rsidP="00601313">
            <w:pPr>
              <w:autoSpaceDE w:val="0"/>
              <w:autoSpaceDN w:val="0"/>
              <w:adjustRightInd w:val="0"/>
              <w:spacing w:before="240" w:after="0"/>
              <w:jc w:val="center"/>
              <w:rPr>
                <w:rFonts w:ascii="Tahoma" w:hAnsi="Tahoma" w:cs="Tahoma"/>
                <w:sz w:val="18"/>
                <w:szCs w:val="18"/>
              </w:rPr>
            </w:pPr>
          </w:p>
        </w:tc>
        <w:tc>
          <w:tcPr>
            <w:tcW w:w="1700" w:type="dxa"/>
            <w:shd w:val="clear" w:color="auto" w:fill="F2F2F2" w:themeFill="background1" w:themeFillShade="F2"/>
          </w:tcPr>
          <w:p w:rsidR="00601313" w:rsidRPr="00295F50" w:rsidRDefault="00601313" w:rsidP="00601313">
            <w:pPr>
              <w:autoSpaceDE w:val="0"/>
              <w:autoSpaceDN w:val="0"/>
              <w:adjustRightInd w:val="0"/>
              <w:spacing w:before="240" w:after="0" w:line="240" w:lineRule="auto"/>
              <w:jc w:val="center"/>
              <w:rPr>
                <w:rFonts w:ascii="Tahoma" w:hAnsi="Tahoma" w:cs="Tahoma"/>
                <w:sz w:val="18"/>
                <w:szCs w:val="18"/>
              </w:rPr>
            </w:pPr>
          </w:p>
        </w:tc>
        <w:tc>
          <w:tcPr>
            <w:tcW w:w="1547" w:type="dxa"/>
          </w:tcPr>
          <w:p w:rsidR="00601313" w:rsidRPr="00295F50" w:rsidRDefault="00601313" w:rsidP="00601313">
            <w:pPr>
              <w:autoSpaceDE w:val="0"/>
              <w:autoSpaceDN w:val="0"/>
              <w:adjustRightInd w:val="0"/>
              <w:spacing w:before="240" w:after="0"/>
              <w:jc w:val="both"/>
              <w:rPr>
                <w:rFonts w:ascii="Tahoma" w:hAnsi="Tahoma" w:cs="Tahoma"/>
                <w:sz w:val="18"/>
                <w:szCs w:val="18"/>
              </w:rPr>
            </w:pPr>
          </w:p>
        </w:tc>
        <w:tc>
          <w:tcPr>
            <w:tcW w:w="2660" w:type="dxa"/>
          </w:tcPr>
          <w:p w:rsidR="00601313" w:rsidRPr="00295F50" w:rsidRDefault="00601313" w:rsidP="00601313">
            <w:pPr>
              <w:autoSpaceDE w:val="0"/>
              <w:autoSpaceDN w:val="0"/>
              <w:adjustRightInd w:val="0"/>
              <w:spacing w:before="240" w:after="0"/>
              <w:jc w:val="both"/>
              <w:rPr>
                <w:rFonts w:ascii="Tahoma" w:hAnsi="Tahoma" w:cs="Tahoma"/>
                <w:sz w:val="18"/>
                <w:szCs w:val="18"/>
              </w:rPr>
            </w:pPr>
          </w:p>
        </w:tc>
      </w:tr>
      <w:tr w:rsidR="00601313" w:rsidRPr="00295F50" w:rsidTr="00601313">
        <w:trPr>
          <w:trHeight w:val="831"/>
          <w:jc w:val="center"/>
        </w:trPr>
        <w:tc>
          <w:tcPr>
            <w:tcW w:w="9538" w:type="dxa"/>
            <w:gridSpan w:val="5"/>
            <w:shd w:val="clear" w:color="auto" w:fill="D9D9D9"/>
            <w:vAlign w:val="center"/>
          </w:tcPr>
          <w:p w:rsidR="00601313" w:rsidRPr="00295F50" w:rsidRDefault="00601313" w:rsidP="00601313">
            <w:pPr>
              <w:autoSpaceDE w:val="0"/>
              <w:autoSpaceDN w:val="0"/>
              <w:adjustRightInd w:val="0"/>
              <w:spacing w:before="240" w:after="0"/>
              <w:jc w:val="both"/>
              <w:rPr>
                <w:rFonts w:ascii="Tahoma" w:hAnsi="Tahoma" w:cs="Tahoma"/>
                <w:b/>
                <w:sz w:val="18"/>
                <w:szCs w:val="18"/>
              </w:rPr>
            </w:pPr>
            <w:r w:rsidRPr="00295F50">
              <w:rPr>
                <w:rFonts w:ascii="Tahoma" w:hAnsi="Tahoma" w:cs="Tahoma"/>
                <w:b/>
                <w:sz w:val="18"/>
                <w:szCs w:val="18"/>
              </w:rPr>
              <w:t>SUMA UZYSKANYCH PUNKTÓW</w:t>
            </w:r>
          </w:p>
        </w:tc>
        <w:tc>
          <w:tcPr>
            <w:tcW w:w="1547" w:type="dxa"/>
          </w:tcPr>
          <w:p w:rsidR="00601313" w:rsidRPr="00295F50" w:rsidRDefault="00601313" w:rsidP="00601313">
            <w:pPr>
              <w:autoSpaceDE w:val="0"/>
              <w:autoSpaceDN w:val="0"/>
              <w:adjustRightInd w:val="0"/>
              <w:spacing w:before="240" w:after="0"/>
              <w:jc w:val="both"/>
              <w:rPr>
                <w:rFonts w:ascii="Tahoma" w:hAnsi="Tahoma" w:cs="Tahoma"/>
                <w:sz w:val="18"/>
                <w:szCs w:val="18"/>
              </w:rPr>
            </w:pPr>
          </w:p>
        </w:tc>
        <w:tc>
          <w:tcPr>
            <w:tcW w:w="2660" w:type="dxa"/>
            <w:shd w:val="clear" w:color="auto" w:fill="D9D9D9" w:themeFill="background1" w:themeFillShade="D9"/>
          </w:tcPr>
          <w:p w:rsidR="00601313" w:rsidRPr="00295F50" w:rsidRDefault="00601313" w:rsidP="00601313">
            <w:pPr>
              <w:autoSpaceDE w:val="0"/>
              <w:autoSpaceDN w:val="0"/>
              <w:adjustRightInd w:val="0"/>
              <w:spacing w:before="240" w:after="0"/>
              <w:jc w:val="both"/>
              <w:rPr>
                <w:rFonts w:ascii="Tahoma" w:hAnsi="Tahoma" w:cs="Tahoma"/>
                <w:sz w:val="18"/>
                <w:szCs w:val="18"/>
              </w:rPr>
            </w:pPr>
          </w:p>
        </w:tc>
      </w:tr>
    </w:tbl>
    <w:p w:rsidR="00601313" w:rsidRPr="00483F20" w:rsidRDefault="00601313" w:rsidP="00601313">
      <w:pPr>
        <w:pStyle w:val="Akapitzlist"/>
        <w:tabs>
          <w:tab w:val="left" w:pos="6265"/>
        </w:tabs>
      </w:pPr>
      <w:r w:rsidRPr="00483F20">
        <w:t>* kryterium strategiczne pierwsze</w:t>
      </w:r>
    </w:p>
    <w:p w:rsidR="00601313" w:rsidRPr="00483F20" w:rsidRDefault="00601313" w:rsidP="00601313">
      <w:pPr>
        <w:pStyle w:val="Akapitzlist"/>
        <w:tabs>
          <w:tab w:val="left" w:pos="6265"/>
        </w:tabs>
      </w:pPr>
      <w:r w:rsidRPr="00483F20">
        <w:t>**kryterium strategiczne drugie</w:t>
      </w:r>
    </w:p>
    <w:p w:rsidR="00601313" w:rsidRPr="00295F50" w:rsidRDefault="00601313" w:rsidP="00601313">
      <w:pPr>
        <w:tabs>
          <w:tab w:val="left" w:pos="6265"/>
        </w:tabs>
      </w:pPr>
    </w:p>
    <w:p w:rsidR="00601313" w:rsidRPr="00295F50" w:rsidRDefault="00601313" w:rsidP="00601313">
      <w:pPr>
        <w:tabs>
          <w:tab w:val="left" w:pos="6265"/>
        </w:tabs>
      </w:pPr>
    </w:p>
    <w:p w:rsidR="00601313" w:rsidRPr="00295F50" w:rsidRDefault="00601313" w:rsidP="00601313">
      <w:pPr>
        <w:spacing w:after="0"/>
        <w:rPr>
          <w:sz w:val="4"/>
          <w:szCs w:val="4"/>
        </w:rPr>
      </w:pPr>
    </w:p>
    <w:p w:rsidR="00601313" w:rsidRPr="00295F50" w:rsidRDefault="00601313" w:rsidP="00601313">
      <w:pPr>
        <w:rPr>
          <w:rFonts w:ascii="Tahoma" w:hAnsi="Tahoma" w:cs="Tahoma"/>
          <w:b/>
        </w:rPr>
      </w:pPr>
      <w:r w:rsidRPr="00295F50">
        <w:rPr>
          <w:rFonts w:ascii="Tahoma" w:hAnsi="Tahoma" w:cs="Tahoma"/>
          <w:b/>
        </w:rPr>
        <w:t xml:space="preserve">Maksymalna liczba punktów: </w:t>
      </w:r>
      <w:r>
        <w:rPr>
          <w:rFonts w:ascii="Tahoma" w:hAnsi="Tahoma" w:cs="Tahoma"/>
          <w:b/>
        </w:rPr>
        <w:t>………</w:t>
      </w:r>
      <w:r w:rsidRPr="00295F50">
        <w:rPr>
          <w:rFonts w:ascii="Tahoma" w:hAnsi="Tahoma" w:cs="Tahoma"/>
          <w:b/>
        </w:rPr>
        <w:t>pkt</w:t>
      </w:r>
    </w:p>
    <w:p w:rsidR="00601313" w:rsidRPr="00295F50" w:rsidRDefault="00601313" w:rsidP="00601313">
      <w:pPr>
        <w:rPr>
          <w:rFonts w:ascii="Tahoma" w:hAnsi="Tahoma" w:cs="Tahoma"/>
          <w:b/>
        </w:rPr>
      </w:pPr>
    </w:p>
    <w:p w:rsidR="00601313" w:rsidRPr="00295F50" w:rsidRDefault="00601313" w:rsidP="00601313">
      <w:pPr>
        <w:rPr>
          <w:rFonts w:ascii="Tahoma" w:hAnsi="Tahoma" w:cs="Tahoma"/>
          <w:b/>
        </w:rPr>
      </w:pPr>
      <w:r w:rsidRPr="00295F50">
        <w:rPr>
          <w:rFonts w:ascii="Tahoma" w:hAnsi="Tahoma" w:cs="Tahoma"/>
          <w:b/>
        </w:rPr>
        <w:t xml:space="preserve">Wybrana operacja musi uzyskać co najmniej 50% wszystkich możliwych do zdobycia punktów: </w:t>
      </w:r>
      <w:r>
        <w:rPr>
          <w:rFonts w:ascii="Tahoma" w:hAnsi="Tahoma" w:cs="Tahoma"/>
          <w:b/>
        </w:rPr>
        <w:t>……….</w:t>
      </w:r>
      <w:r w:rsidRPr="00295F50">
        <w:rPr>
          <w:rFonts w:ascii="Tahoma" w:hAnsi="Tahoma" w:cs="Tahoma"/>
          <w:b/>
        </w:rPr>
        <w:t xml:space="preserve"> pkt</w:t>
      </w:r>
    </w:p>
    <w:p w:rsidR="00601313" w:rsidRPr="00295F50" w:rsidRDefault="00601313" w:rsidP="00601313">
      <w:pPr>
        <w:rPr>
          <w:rFonts w:ascii="Tahoma" w:hAnsi="Tahoma" w:cs="Tahoma"/>
          <w:b/>
        </w:rPr>
      </w:pPr>
    </w:p>
    <w:p w:rsidR="00601313" w:rsidRPr="00295F50" w:rsidRDefault="00601313" w:rsidP="00601313">
      <w:r w:rsidRPr="00295F50">
        <w:rPr>
          <w:rFonts w:ascii="Tahoma" w:hAnsi="Tahoma" w:cs="Tahoma"/>
          <w:b/>
        </w:rPr>
        <w:tab/>
      </w:r>
      <w:r w:rsidRPr="00295F50">
        <w:rPr>
          <w:rFonts w:ascii="Tahoma" w:hAnsi="Tahoma" w:cs="Tahoma"/>
          <w:b/>
        </w:rPr>
        <w:tab/>
      </w:r>
      <w:r w:rsidRPr="00295F50">
        <w:rPr>
          <w:rFonts w:ascii="Tahoma" w:hAnsi="Tahoma" w:cs="Tahoma"/>
          <w:b/>
        </w:rPr>
        <w:tab/>
      </w:r>
      <w:r w:rsidRPr="00295F50">
        <w:rPr>
          <w:rFonts w:ascii="Tahoma" w:hAnsi="Tahoma" w:cs="Tahoma"/>
          <w:b/>
        </w:rPr>
        <w:tab/>
      </w:r>
      <w:r w:rsidRPr="00295F50">
        <w:rPr>
          <w:rFonts w:ascii="Tahoma" w:hAnsi="Tahoma" w:cs="Tahoma"/>
          <w:b/>
        </w:rPr>
        <w:tab/>
      </w:r>
      <w:r w:rsidRPr="00295F50">
        <w:rPr>
          <w:rFonts w:ascii="Tahoma" w:hAnsi="Tahoma" w:cs="Tahoma"/>
          <w:b/>
        </w:rPr>
        <w:tab/>
      </w:r>
      <w:r w:rsidRPr="00295F50">
        <w:rPr>
          <w:rFonts w:ascii="Tahoma" w:hAnsi="Tahoma" w:cs="Tahoma"/>
          <w:b/>
        </w:rPr>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r>
      <w:r w:rsidRPr="00295F50">
        <w:tab/>
        <w:t>………………………………………</w:t>
      </w:r>
      <w:r w:rsidRPr="00295F50">
        <w:tab/>
      </w:r>
      <w:r w:rsidRPr="00295F50">
        <w:tab/>
        <w:t>………………………………………………………………..</w:t>
      </w:r>
    </w:p>
    <w:p w:rsidR="00601313" w:rsidRPr="00FA0DC2" w:rsidRDefault="00601313" w:rsidP="00FA0DC2">
      <w:pPr>
        <w:rPr>
          <w:rFonts w:ascii="Tahoma" w:hAnsi="Tahoma" w:cs="Tahoma"/>
        </w:rPr>
      </w:pPr>
      <w:r w:rsidRPr="00295F50">
        <w:tab/>
      </w:r>
      <w:r w:rsidRPr="00295F50">
        <w:tab/>
      </w:r>
      <w:r w:rsidRPr="00295F50">
        <w:tab/>
      </w:r>
      <w:r w:rsidRPr="00295F50">
        <w:tab/>
      </w:r>
      <w:r w:rsidRPr="00295F50">
        <w:tab/>
      </w:r>
      <w:r w:rsidRPr="00295F50">
        <w:tab/>
      </w:r>
      <w:r w:rsidRPr="00295F50">
        <w:tab/>
      </w:r>
      <w:r w:rsidRPr="00295F50">
        <w:tab/>
      </w:r>
      <w:r w:rsidRPr="00295F50">
        <w:rPr>
          <w:rFonts w:ascii="Tahoma" w:hAnsi="Tahoma" w:cs="Tahoma"/>
        </w:rPr>
        <w:t>(data)</w:t>
      </w:r>
      <w:r w:rsidRPr="00295F50">
        <w:rPr>
          <w:rFonts w:ascii="Tahoma" w:hAnsi="Tahoma" w:cs="Tahoma"/>
        </w:rPr>
        <w:tab/>
      </w:r>
      <w:r w:rsidRPr="00295F50">
        <w:rPr>
          <w:rFonts w:ascii="Tahoma" w:hAnsi="Tahoma" w:cs="Tahoma"/>
        </w:rPr>
        <w:tab/>
      </w:r>
      <w:r>
        <w:rPr>
          <w:rFonts w:ascii="Tahoma" w:hAnsi="Tahoma" w:cs="Tahoma"/>
        </w:rPr>
        <w:t xml:space="preserve">     </w:t>
      </w:r>
      <w:r w:rsidRPr="00295F50">
        <w:rPr>
          <w:rFonts w:ascii="Tahoma" w:hAnsi="Tahoma" w:cs="Tahoma"/>
        </w:rPr>
        <w:t>(</w:t>
      </w:r>
      <w:r w:rsidRPr="00483F20">
        <w:rPr>
          <w:rFonts w:ascii="Tahoma" w:hAnsi="Tahoma" w:cs="Tahoma"/>
        </w:rPr>
        <w:t>podpis członka Rady/Przewodniczącego i Sekretarza Rady)</w:t>
      </w:r>
    </w:p>
    <w:p w:rsidR="00601313" w:rsidRDefault="00601313" w:rsidP="00601313">
      <w:pPr>
        <w:spacing w:after="0"/>
        <w:jc w:val="right"/>
        <w:rPr>
          <w:rFonts w:ascii="Tahoma" w:hAnsi="Tahoma" w:cs="Tahoma"/>
          <w:sz w:val="16"/>
          <w:szCs w:val="16"/>
          <w:lang w:eastAsia="ar-SA"/>
        </w:rPr>
      </w:pPr>
    </w:p>
    <w:p w:rsidR="00601313" w:rsidRDefault="00FA0DC2" w:rsidP="00601313">
      <w:pPr>
        <w:spacing w:after="0"/>
        <w:jc w:val="center"/>
        <w:rPr>
          <w:rFonts w:ascii="Tahoma" w:hAnsi="Tahoma" w:cs="Tahoma"/>
          <w:sz w:val="16"/>
          <w:szCs w:val="16"/>
          <w:lang w:eastAsia="ar-SA"/>
        </w:rPr>
      </w:pPr>
      <w:r>
        <w:rPr>
          <w:rFonts w:ascii="Times New Roman" w:hAnsi="Times New Roman" w:cs="Times New Roman"/>
        </w:rPr>
        <w:lastRenderedPageBreak/>
        <w:t xml:space="preserve">                          </w:t>
      </w:r>
      <w:r w:rsidR="00601313">
        <w:rPr>
          <w:rFonts w:ascii="Times New Roman" w:hAnsi="Times New Roman" w:cs="Times New Roman"/>
        </w:rPr>
        <w:t xml:space="preserve">                                                                                                                                             </w:t>
      </w:r>
    </w:p>
    <w:p w:rsidR="00601313" w:rsidRDefault="00601313" w:rsidP="00601313">
      <w:pPr>
        <w:spacing w:after="0"/>
        <w:jc w:val="right"/>
        <w:rPr>
          <w:rFonts w:ascii="Tahoma" w:hAnsi="Tahoma" w:cs="Tahoma"/>
          <w:sz w:val="16"/>
          <w:szCs w:val="16"/>
          <w:lang w:eastAsia="ar-SA"/>
        </w:rPr>
      </w:pPr>
    </w:p>
    <w:p w:rsidR="00601313" w:rsidRDefault="00601313" w:rsidP="00601313">
      <w:pPr>
        <w:spacing w:after="0"/>
        <w:jc w:val="right"/>
        <w:rPr>
          <w:rFonts w:ascii="Tahoma" w:hAnsi="Tahoma" w:cs="Tahoma"/>
          <w:sz w:val="16"/>
          <w:szCs w:val="16"/>
          <w:lang w:eastAsia="ar-SA"/>
        </w:rPr>
      </w:pPr>
      <w:r>
        <w:rPr>
          <w:rFonts w:ascii="Tahoma" w:hAnsi="Tahoma" w:cs="Tahoma"/>
          <w:noProof/>
          <w:sz w:val="16"/>
          <w:szCs w:val="16"/>
          <w:lang w:eastAsia="pl-PL"/>
        </w:rPr>
        <w:drawing>
          <wp:anchor distT="0" distB="0" distL="114300" distR="114300" simplePos="0" relativeHeight="251678720" behindDoc="0" locked="0" layoutInCell="1" allowOverlap="0">
            <wp:simplePos x="0" y="0"/>
            <wp:positionH relativeFrom="column">
              <wp:posOffset>4166870</wp:posOffset>
            </wp:positionH>
            <wp:positionV relativeFrom="paragraph">
              <wp:posOffset>0</wp:posOffset>
            </wp:positionV>
            <wp:extent cx="723900" cy="714375"/>
            <wp:effectExtent l="19050" t="0" r="0" b="0"/>
            <wp:wrapThrough wrapText="bothSides">
              <wp:wrapPolygon edited="0">
                <wp:start x="-568" y="0"/>
                <wp:lineTo x="-568" y="21312"/>
                <wp:lineTo x="21600" y="21312"/>
                <wp:lineTo x="21600" y="0"/>
                <wp:lineTo x="-568" y="0"/>
              </wp:wrapPolygon>
            </wp:wrapThrough>
            <wp:docPr id="19"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12"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r>
        <w:rPr>
          <w:rFonts w:ascii="Tahoma" w:hAnsi="Tahoma" w:cs="Tahoma"/>
          <w:noProof/>
          <w:sz w:val="16"/>
          <w:szCs w:val="16"/>
          <w:lang w:eastAsia="pl-PL"/>
        </w:rPr>
        <w:drawing>
          <wp:anchor distT="0" distB="0" distL="114300" distR="114300" simplePos="0" relativeHeight="251677696" behindDoc="0" locked="0" layoutInCell="1" allowOverlap="1">
            <wp:simplePos x="0" y="0"/>
            <wp:positionH relativeFrom="column">
              <wp:posOffset>1280795</wp:posOffset>
            </wp:positionH>
            <wp:positionV relativeFrom="paragraph">
              <wp:posOffset>0</wp:posOffset>
            </wp:positionV>
            <wp:extent cx="1057275" cy="714375"/>
            <wp:effectExtent l="19050" t="0" r="9525" b="0"/>
            <wp:wrapThrough wrapText="bothSides">
              <wp:wrapPolygon edited="0">
                <wp:start x="-389" y="0"/>
                <wp:lineTo x="-389" y="21312"/>
                <wp:lineTo x="21795" y="21312"/>
                <wp:lineTo x="21795" y="0"/>
                <wp:lineTo x="-389" y="0"/>
              </wp:wrapPolygon>
            </wp:wrapThrough>
            <wp:docPr id="14"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14"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p>
    <w:p w:rsidR="00601313" w:rsidRDefault="00601313" w:rsidP="00601313">
      <w:pPr>
        <w:spacing w:after="0"/>
        <w:jc w:val="right"/>
        <w:rPr>
          <w:rFonts w:ascii="Tahoma" w:hAnsi="Tahoma" w:cs="Tahoma"/>
          <w:sz w:val="16"/>
          <w:szCs w:val="16"/>
          <w:lang w:eastAsia="ar-SA"/>
        </w:rPr>
      </w:pPr>
    </w:p>
    <w:p w:rsidR="00601313" w:rsidRDefault="00601313" w:rsidP="00601313">
      <w:pPr>
        <w:spacing w:after="0"/>
        <w:jc w:val="right"/>
        <w:rPr>
          <w:rFonts w:ascii="Tahoma" w:hAnsi="Tahoma" w:cs="Tahoma"/>
          <w:sz w:val="16"/>
          <w:szCs w:val="16"/>
          <w:lang w:eastAsia="ar-SA"/>
        </w:rPr>
      </w:pPr>
    </w:p>
    <w:p w:rsidR="00601313" w:rsidRDefault="00601313" w:rsidP="00601313">
      <w:pPr>
        <w:spacing w:after="0"/>
        <w:jc w:val="right"/>
        <w:rPr>
          <w:rFonts w:ascii="Tahoma" w:hAnsi="Tahoma" w:cs="Tahoma"/>
          <w:sz w:val="16"/>
          <w:szCs w:val="16"/>
          <w:lang w:eastAsia="ar-SA"/>
        </w:rPr>
      </w:pPr>
    </w:p>
    <w:p w:rsidR="00601313" w:rsidRDefault="00601313" w:rsidP="00601313">
      <w:pPr>
        <w:spacing w:after="0"/>
        <w:jc w:val="right"/>
        <w:rPr>
          <w:rFonts w:ascii="Tahoma" w:hAnsi="Tahoma" w:cs="Tahoma"/>
          <w:sz w:val="16"/>
          <w:szCs w:val="16"/>
          <w:lang w:eastAsia="ar-SA"/>
        </w:rPr>
      </w:pPr>
    </w:p>
    <w:p w:rsidR="00601313" w:rsidRDefault="00601313" w:rsidP="00601313">
      <w:pPr>
        <w:jc w:val="center"/>
        <w:rPr>
          <w:sz w:val="18"/>
          <w:szCs w:val="18"/>
        </w:rPr>
      </w:pPr>
      <w:r>
        <w:rPr>
          <w:noProof/>
          <w:sz w:val="18"/>
          <w:szCs w:val="18"/>
          <w:lang w:eastAsia="pl-PL"/>
        </w:rPr>
        <w:drawing>
          <wp:anchor distT="0" distB="0" distL="114300" distR="114300" simplePos="0" relativeHeight="251679744" behindDoc="0" locked="0" layoutInCell="1" allowOverlap="1">
            <wp:simplePos x="0" y="0"/>
            <wp:positionH relativeFrom="column">
              <wp:posOffset>6395720</wp:posOffset>
            </wp:positionH>
            <wp:positionV relativeFrom="paragraph">
              <wp:posOffset>-654050</wp:posOffset>
            </wp:positionV>
            <wp:extent cx="1181100" cy="781050"/>
            <wp:effectExtent l="19050" t="0" r="0" b="0"/>
            <wp:wrapThrough wrapText="bothSides">
              <wp:wrapPolygon edited="0">
                <wp:start x="-348" y="0"/>
                <wp:lineTo x="-348" y="21073"/>
                <wp:lineTo x="21600" y="21073"/>
                <wp:lineTo x="21600" y="0"/>
                <wp:lineTo x="-348" y="0"/>
              </wp:wrapPolygon>
            </wp:wrapThrough>
            <wp:docPr id="20"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3" cstate="print"/>
                    <a:srcRect/>
                    <a:stretch>
                      <a:fillRect/>
                    </a:stretch>
                  </pic:blipFill>
                  <pic:spPr bwMode="auto">
                    <a:xfrm>
                      <a:off x="0" y="0"/>
                      <a:ext cx="1181100" cy="781050"/>
                    </a:xfrm>
                    <a:prstGeom prst="rect">
                      <a:avLst/>
                    </a:prstGeom>
                    <a:noFill/>
                    <a:ln w="9525">
                      <a:noFill/>
                      <a:miter lim="800000"/>
                      <a:headEnd/>
                      <a:tailEnd/>
                    </a:ln>
                  </pic:spPr>
                </pic:pic>
              </a:graphicData>
            </a:graphic>
          </wp:anchor>
        </w:drawing>
      </w:r>
    </w:p>
    <w:p w:rsidR="00601313" w:rsidRPr="008342BD" w:rsidRDefault="00601313" w:rsidP="00601313">
      <w:pPr>
        <w:jc w:val="center"/>
        <w:rPr>
          <w:sz w:val="18"/>
          <w:szCs w:val="18"/>
        </w:rPr>
      </w:pPr>
      <w:r w:rsidRPr="008342BD">
        <w:rPr>
          <w:sz w:val="18"/>
          <w:szCs w:val="18"/>
        </w:rPr>
        <w:t>„Europejski Fundusz Rolny na rzecz Rozwoju Obszarów Wiejskich: Europa inwestująca w obszary wiejskie”</w:t>
      </w:r>
    </w:p>
    <w:p w:rsidR="00601313" w:rsidRPr="00877C10" w:rsidRDefault="00601313" w:rsidP="00601313">
      <w:pPr>
        <w:spacing w:after="0"/>
        <w:jc w:val="right"/>
        <w:rPr>
          <w:rFonts w:ascii="Tahoma" w:hAnsi="Tahoma" w:cs="Tahoma"/>
          <w:sz w:val="16"/>
          <w:szCs w:val="16"/>
          <w:lang w:eastAsia="ar-SA"/>
        </w:rPr>
      </w:pPr>
    </w:p>
    <w:p w:rsidR="00601313" w:rsidRPr="00877C10" w:rsidRDefault="00601313" w:rsidP="00601313">
      <w:pPr>
        <w:spacing w:after="0"/>
        <w:rPr>
          <w:rFonts w:ascii="Tahoma" w:hAnsi="Tahoma" w:cs="Tahoma"/>
          <w:sz w:val="16"/>
          <w:szCs w:val="16"/>
          <w:lang w:eastAsia="ar-SA"/>
        </w:rPr>
      </w:pPr>
    </w:p>
    <w:p w:rsidR="00601313" w:rsidRPr="00877C10" w:rsidRDefault="00601313" w:rsidP="00601313">
      <w:pPr>
        <w:spacing w:after="0"/>
        <w:jc w:val="right"/>
        <w:rPr>
          <w:rFonts w:cstheme="minorHAnsi"/>
          <w:sz w:val="20"/>
          <w:szCs w:val="20"/>
          <w:lang w:eastAsia="ar-SA"/>
        </w:rPr>
      </w:pPr>
      <w:r w:rsidRPr="004D178C">
        <w:rPr>
          <w:rFonts w:cstheme="minorHAnsi"/>
          <w:sz w:val="20"/>
          <w:szCs w:val="20"/>
          <w:lang w:eastAsia="ar-SA"/>
        </w:rPr>
        <w:t xml:space="preserve">Załącznik nr </w:t>
      </w:r>
      <w:r w:rsidRPr="004D178C">
        <w:rPr>
          <w:rFonts w:cstheme="minorHAnsi"/>
          <w:sz w:val="20"/>
          <w:szCs w:val="20"/>
        </w:rPr>
        <w:t xml:space="preserve">3 do </w:t>
      </w:r>
      <w:r w:rsidRPr="004D178C">
        <w:rPr>
          <w:rFonts w:cstheme="minorHAnsi"/>
          <w:sz w:val="20"/>
          <w:szCs w:val="20"/>
          <w:lang w:eastAsia="ar-SA"/>
        </w:rPr>
        <w:t xml:space="preserve">Procedury </w:t>
      </w:r>
      <w:r w:rsidRPr="00877C10">
        <w:rPr>
          <w:rFonts w:cstheme="minorHAnsi"/>
          <w:sz w:val="20"/>
          <w:szCs w:val="20"/>
          <w:lang w:eastAsia="ar-SA"/>
        </w:rPr>
        <w:t>oceny i wyboru operacji w ramach poddziałania</w:t>
      </w:r>
    </w:p>
    <w:p w:rsidR="00601313" w:rsidRPr="00877C10" w:rsidRDefault="00601313" w:rsidP="00601313">
      <w:pPr>
        <w:spacing w:after="0"/>
        <w:jc w:val="right"/>
        <w:rPr>
          <w:rFonts w:cstheme="minorHAnsi"/>
          <w:sz w:val="20"/>
          <w:szCs w:val="20"/>
          <w:lang w:eastAsia="ar-SA"/>
        </w:rPr>
      </w:pPr>
      <w:r w:rsidRPr="00877C10">
        <w:rPr>
          <w:rFonts w:cstheme="minorHAnsi"/>
          <w:sz w:val="20"/>
          <w:szCs w:val="20"/>
          <w:lang w:eastAsia="ar-SA"/>
        </w:rPr>
        <w:t>„Wsparcie na wdrażanie operacji w ramach strategii rozwoju lokalnego kierowanego przez społeczność”</w:t>
      </w:r>
      <w:r w:rsidRPr="00877C10">
        <w:rPr>
          <w:rFonts w:cstheme="minorHAnsi"/>
          <w:sz w:val="20"/>
          <w:szCs w:val="20"/>
          <w:lang w:eastAsia="ar-SA"/>
        </w:rPr>
        <w:br/>
        <w:t xml:space="preserve"> objętego PROW 2014-2020 realizowanych przez podmioty inne niż LGD</w:t>
      </w:r>
    </w:p>
    <w:p w:rsidR="00601313" w:rsidRPr="00877C10" w:rsidRDefault="00601313" w:rsidP="00601313">
      <w:pPr>
        <w:spacing w:after="0"/>
        <w:jc w:val="right"/>
        <w:rPr>
          <w:rFonts w:ascii="Tahoma" w:hAnsi="Tahoma" w:cs="Tahoma"/>
          <w:sz w:val="16"/>
          <w:szCs w:val="16"/>
          <w:lang w:eastAsia="ar-SA"/>
        </w:rPr>
      </w:pPr>
    </w:p>
    <w:p w:rsidR="00601313" w:rsidRPr="00877C10" w:rsidRDefault="00601313" w:rsidP="00601313">
      <w:pPr>
        <w:spacing w:after="0"/>
        <w:jc w:val="right"/>
        <w:rPr>
          <w:rFonts w:ascii="Tahoma" w:hAnsi="Tahoma" w:cs="Tahoma"/>
          <w:sz w:val="16"/>
          <w:szCs w:val="16"/>
          <w:lang w:eastAsia="ar-SA"/>
        </w:rPr>
      </w:pPr>
    </w:p>
    <w:p w:rsidR="00601313" w:rsidRDefault="00601313" w:rsidP="00601313">
      <w:pPr>
        <w:spacing w:after="0"/>
        <w:jc w:val="right"/>
        <w:rPr>
          <w:rFonts w:ascii="Tahoma" w:hAnsi="Tahoma" w:cs="Tahoma"/>
          <w:sz w:val="16"/>
          <w:szCs w:val="16"/>
          <w:lang w:eastAsia="ar-SA"/>
        </w:rPr>
      </w:pPr>
    </w:p>
    <w:p w:rsidR="00601313" w:rsidRPr="006A3FD2" w:rsidRDefault="00601313" w:rsidP="00601313">
      <w:pPr>
        <w:spacing w:after="0"/>
        <w:jc w:val="center"/>
        <w:rPr>
          <w:rFonts w:ascii="Tahoma" w:hAnsi="Tahoma" w:cs="Tahoma"/>
          <w:b/>
          <w:sz w:val="28"/>
          <w:szCs w:val="28"/>
          <w:lang w:eastAsia="ar-SA"/>
        </w:rPr>
      </w:pPr>
      <w:r w:rsidRPr="006A3FD2">
        <w:rPr>
          <w:rFonts w:ascii="Tahoma" w:hAnsi="Tahoma" w:cs="Tahoma"/>
          <w:b/>
          <w:sz w:val="28"/>
          <w:szCs w:val="28"/>
          <w:lang w:eastAsia="ar-SA"/>
        </w:rPr>
        <w:t xml:space="preserve">Karta </w:t>
      </w:r>
      <w:r w:rsidRPr="009858F0">
        <w:rPr>
          <w:rFonts w:ascii="Tahoma" w:hAnsi="Tahoma" w:cs="Tahoma"/>
          <w:b/>
          <w:sz w:val="28"/>
          <w:szCs w:val="28"/>
          <w:lang w:eastAsia="ar-SA"/>
        </w:rPr>
        <w:t>oceny premiującej</w:t>
      </w:r>
    </w:p>
    <w:p w:rsidR="00601313" w:rsidRDefault="00601313" w:rsidP="00601313">
      <w:pPr>
        <w:spacing w:after="0"/>
        <w:ind w:left="6120"/>
        <w:jc w:val="both"/>
        <w:rPr>
          <w:rFonts w:ascii="Tahoma" w:hAnsi="Tahoma" w:cs="Tahoma"/>
          <w:i/>
          <w:sz w:val="20"/>
          <w:szCs w:val="20"/>
          <w:lang w:eastAsia="ar-SA"/>
        </w:rPr>
      </w:pPr>
    </w:p>
    <w:p w:rsidR="00601313" w:rsidRDefault="00601313" w:rsidP="00601313">
      <w:pPr>
        <w:spacing w:after="0" w:line="360" w:lineRule="auto"/>
        <w:jc w:val="center"/>
        <w:rPr>
          <w:rFonts w:ascii="Tahoma" w:hAnsi="Tahoma" w:cs="Tahoma"/>
          <w:sz w:val="20"/>
          <w:szCs w:val="20"/>
          <w:lang w:eastAsia="ar-SA"/>
        </w:rPr>
      </w:pPr>
      <w:r>
        <w:rPr>
          <w:rFonts w:ascii="Tahoma" w:hAnsi="Tahoma" w:cs="Tahoma"/>
          <w:sz w:val="20"/>
          <w:szCs w:val="20"/>
          <w:lang w:eastAsia="ar-SA"/>
        </w:rPr>
        <w:t>Oznaczenie naboru:  ………………………………………………………………………………………………………</w:t>
      </w:r>
    </w:p>
    <w:p w:rsidR="00601313" w:rsidRDefault="00601313" w:rsidP="00601313">
      <w:pPr>
        <w:spacing w:after="0" w:line="360" w:lineRule="auto"/>
        <w:jc w:val="center"/>
        <w:rPr>
          <w:rFonts w:ascii="Tahoma" w:hAnsi="Tahoma" w:cs="Tahoma"/>
          <w:sz w:val="20"/>
          <w:szCs w:val="20"/>
          <w:lang w:eastAsia="ar-SA"/>
        </w:rPr>
      </w:pPr>
      <w:r w:rsidRPr="00485A0D">
        <w:rPr>
          <w:rFonts w:ascii="Tahoma" w:hAnsi="Tahoma" w:cs="Tahoma"/>
          <w:sz w:val="20"/>
          <w:szCs w:val="20"/>
          <w:lang w:eastAsia="ar-SA"/>
        </w:rPr>
        <w:t>Wniosek nr:</w:t>
      </w:r>
      <w:r>
        <w:rPr>
          <w:rFonts w:ascii="Tahoma" w:hAnsi="Tahoma" w:cs="Tahoma"/>
          <w:sz w:val="20"/>
          <w:szCs w:val="20"/>
          <w:lang w:eastAsia="ar-SA"/>
        </w:rPr>
        <w:t xml:space="preserve">  ………………………………</w:t>
      </w:r>
      <w:r w:rsidRPr="00485A0D">
        <w:rPr>
          <w:rFonts w:ascii="Tahoma" w:hAnsi="Tahoma" w:cs="Tahoma"/>
          <w:sz w:val="20"/>
          <w:szCs w:val="20"/>
          <w:lang w:eastAsia="ar-SA"/>
        </w:rPr>
        <w:t xml:space="preserve"> złożony </w:t>
      </w:r>
      <w:r>
        <w:rPr>
          <w:rFonts w:ascii="Tahoma" w:hAnsi="Tahoma" w:cs="Tahoma"/>
          <w:sz w:val="20"/>
          <w:szCs w:val="20"/>
          <w:lang w:eastAsia="ar-SA"/>
        </w:rPr>
        <w:t>przez: ……………………………………………………………</w:t>
      </w:r>
    </w:p>
    <w:p w:rsidR="00601313" w:rsidRDefault="00601313" w:rsidP="00601313">
      <w:pPr>
        <w:spacing w:after="0" w:line="360" w:lineRule="auto"/>
        <w:ind w:left="2124" w:firstLine="708"/>
        <w:rPr>
          <w:rFonts w:ascii="Tahoma" w:hAnsi="Tahoma" w:cs="Tahoma"/>
          <w:sz w:val="20"/>
          <w:szCs w:val="20"/>
        </w:rPr>
      </w:pPr>
      <w:r>
        <w:rPr>
          <w:rFonts w:ascii="Tahoma" w:hAnsi="Tahoma" w:cs="Tahoma"/>
          <w:sz w:val="20"/>
          <w:szCs w:val="20"/>
          <w:lang w:eastAsia="ar-SA"/>
        </w:rPr>
        <w:t>Tytuł operacji:</w:t>
      </w:r>
      <w:r w:rsidRPr="007D18DA">
        <w:rPr>
          <w:rFonts w:ascii="Tahoma" w:hAnsi="Tahoma" w:cs="Tahoma"/>
          <w:sz w:val="20"/>
          <w:szCs w:val="20"/>
        </w:rPr>
        <w:t xml:space="preserve"> </w:t>
      </w:r>
      <w:r>
        <w:rPr>
          <w:rFonts w:ascii="Tahoma" w:hAnsi="Tahoma" w:cs="Tahoma"/>
          <w:sz w:val="20"/>
          <w:szCs w:val="20"/>
        </w:rPr>
        <w:t>………………………………………………………………………………………………………………..</w:t>
      </w:r>
    </w:p>
    <w:p w:rsidR="00601313" w:rsidRDefault="00601313" w:rsidP="00601313">
      <w:pPr>
        <w:spacing w:after="0" w:line="360" w:lineRule="auto"/>
        <w:ind w:left="2124" w:firstLine="708"/>
        <w:rPr>
          <w:rFonts w:ascii="Tahoma" w:hAnsi="Tahoma" w:cs="Tahoma"/>
          <w:sz w:val="20"/>
          <w:szCs w:val="20"/>
        </w:rPr>
      </w:pPr>
      <w:r w:rsidRPr="00A740C8">
        <w:rPr>
          <w:rFonts w:ascii="Tahoma" w:hAnsi="Tahoma" w:cs="Tahoma"/>
          <w:sz w:val="20"/>
          <w:szCs w:val="20"/>
        </w:rPr>
        <w:t>Oceniający: ……………………………………………………………………………………………………………………</w:t>
      </w:r>
    </w:p>
    <w:p w:rsidR="00601313" w:rsidRPr="00670850" w:rsidRDefault="00601313" w:rsidP="00601313">
      <w:pPr>
        <w:spacing w:after="0" w:line="360" w:lineRule="auto"/>
        <w:jc w:val="center"/>
        <w:rPr>
          <w:rFonts w:ascii="Tahoma" w:hAnsi="Tahoma" w:cs="Tahoma"/>
          <w:sz w:val="20"/>
          <w:szCs w:val="20"/>
          <w:lang w:eastAsia="ar-SA"/>
        </w:rPr>
      </w:pP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2844"/>
        <w:gridCol w:w="2317"/>
        <w:gridCol w:w="1985"/>
        <w:gridCol w:w="2551"/>
        <w:gridCol w:w="1560"/>
        <w:gridCol w:w="2231"/>
      </w:tblGrid>
      <w:tr w:rsidR="00601313" w:rsidRPr="00D10931" w:rsidTr="00601313">
        <w:trPr>
          <w:trHeight w:val="394"/>
          <w:jc w:val="center"/>
        </w:trPr>
        <w:tc>
          <w:tcPr>
            <w:tcW w:w="504" w:type="dxa"/>
            <w:shd w:val="clear" w:color="auto" w:fill="D9D9D9"/>
            <w:vAlign w:val="center"/>
          </w:tcPr>
          <w:p w:rsidR="00601313" w:rsidRPr="00A54212" w:rsidRDefault="00601313" w:rsidP="00601313">
            <w:pPr>
              <w:autoSpaceDE w:val="0"/>
              <w:autoSpaceDN w:val="0"/>
              <w:adjustRightInd w:val="0"/>
              <w:spacing w:after="0"/>
              <w:rPr>
                <w:rFonts w:ascii="Tahoma" w:hAnsi="Tahoma" w:cs="Tahoma"/>
                <w:b/>
                <w:bCs/>
                <w:sz w:val="18"/>
                <w:szCs w:val="18"/>
              </w:rPr>
            </w:pPr>
            <w:r>
              <w:rPr>
                <w:rFonts w:ascii="Tahoma" w:hAnsi="Tahoma" w:cs="Tahoma"/>
                <w:b/>
                <w:bCs/>
                <w:sz w:val="18"/>
                <w:szCs w:val="18"/>
              </w:rPr>
              <w:t>Lp.</w:t>
            </w:r>
          </w:p>
        </w:tc>
        <w:tc>
          <w:tcPr>
            <w:tcW w:w="2844" w:type="dxa"/>
            <w:shd w:val="clear" w:color="auto" w:fill="D9D9D9"/>
            <w:vAlign w:val="center"/>
          </w:tcPr>
          <w:p w:rsidR="00601313" w:rsidRPr="00A54212" w:rsidRDefault="00601313" w:rsidP="00601313">
            <w:pPr>
              <w:autoSpaceDE w:val="0"/>
              <w:autoSpaceDN w:val="0"/>
              <w:adjustRightInd w:val="0"/>
              <w:spacing w:after="0"/>
              <w:ind w:left="176"/>
              <w:jc w:val="center"/>
              <w:rPr>
                <w:rFonts w:ascii="Tahoma" w:hAnsi="Tahoma" w:cs="Tahoma"/>
                <w:b/>
                <w:bCs/>
                <w:sz w:val="18"/>
                <w:szCs w:val="18"/>
              </w:rPr>
            </w:pPr>
            <w:r>
              <w:rPr>
                <w:rFonts w:ascii="Tahoma" w:hAnsi="Tahoma" w:cs="Tahoma"/>
                <w:b/>
                <w:bCs/>
                <w:sz w:val="18"/>
                <w:szCs w:val="18"/>
              </w:rPr>
              <w:t>Nazwa kryterium</w:t>
            </w:r>
          </w:p>
        </w:tc>
        <w:tc>
          <w:tcPr>
            <w:tcW w:w="2317" w:type="dxa"/>
            <w:shd w:val="clear" w:color="auto" w:fill="D9D9D9"/>
            <w:vAlign w:val="center"/>
          </w:tcPr>
          <w:p w:rsidR="00601313" w:rsidRPr="00D10931"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Opis kryterium</w:t>
            </w:r>
          </w:p>
        </w:tc>
        <w:tc>
          <w:tcPr>
            <w:tcW w:w="1985" w:type="dxa"/>
            <w:shd w:val="clear" w:color="auto" w:fill="D9D9D9"/>
            <w:vAlign w:val="center"/>
          </w:tcPr>
          <w:p w:rsidR="00601313" w:rsidRPr="00D10931"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Punktacja</w:t>
            </w:r>
          </w:p>
        </w:tc>
        <w:tc>
          <w:tcPr>
            <w:tcW w:w="2551" w:type="dxa"/>
            <w:shd w:val="clear" w:color="auto" w:fill="D9D9D9"/>
            <w:vAlign w:val="center"/>
          </w:tcPr>
          <w:p w:rsidR="00601313"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Uwagi</w:t>
            </w:r>
          </w:p>
        </w:tc>
        <w:tc>
          <w:tcPr>
            <w:tcW w:w="1560" w:type="dxa"/>
            <w:shd w:val="clear" w:color="auto" w:fill="D9D9D9"/>
          </w:tcPr>
          <w:p w:rsidR="00601313"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Liczba przyznanych punktów</w:t>
            </w:r>
          </w:p>
        </w:tc>
        <w:tc>
          <w:tcPr>
            <w:tcW w:w="2231" w:type="dxa"/>
            <w:shd w:val="clear" w:color="auto" w:fill="D9D9D9"/>
            <w:vAlign w:val="center"/>
          </w:tcPr>
          <w:p w:rsidR="00601313" w:rsidRDefault="00601313" w:rsidP="006013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 xml:space="preserve">Uzasadnienie </w:t>
            </w:r>
          </w:p>
        </w:tc>
      </w:tr>
      <w:tr w:rsidR="00601313" w:rsidRPr="00D10931" w:rsidTr="00601313">
        <w:trPr>
          <w:trHeight w:val="820"/>
          <w:jc w:val="center"/>
        </w:trPr>
        <w:tc>
          <w:tcPr>
            <w:tcW w:w="504" w:type="dxa"/>
            <w:shd w:val="clear" w:color="auto" w:fill="D9D9D9"/>
            <w:vAlign w:val="center"/>
          </w:tcPr>
          <w:p w:rsidR="00601313" w:rsidRPr="00BE6501" w:rsidRDefault="00601313" w:rsidP="00601313">
            <w:pPr>
              <w:autoSpaceDE w:val="0"/>
              <w:autoSpaceDN w:val="0"/>
              <w:adjustRightInd w:val="0"/>
              <w:spacing w:after="0"/>
              <w:rPr>
                <w:rFonts w:ascii="Tahoma" w:hAnsi="Tahoma" w:cs="Tahoma"/>
                <w:b/>
                <w:sz w:val="18"/>
                <w:szCs w:val="18"/>
              </w:rPr>
            </w:pPr>
          </w:p>
        </w:tc>
        <w:tc>
          <w:tcPr>
            <w:tcW w:w="2844" w:type="dxa"/>
            <w:shd w:val="clear" w:color="auto" w:fill="D9D9D9"/>
            <w:vAlign w:val="center"/>
          </w:tcPr>
          <w:p w:rsidR="00601313" w:rsidRPr="00BE6501" w:rsidRDefault="00601313" w:rsidP="00601313">
            <w:pPr>
              <w:autoSpaceDE w:val="0"/>
              <w:autoSpaceDN w:val="0"/>
              <w:adjustRightInd w:val="0"/>
              <w:spacing w:after="0"/>
              <w:jc w:val="center"/>
              <w:rPr>
                <w:rFonts w:ascii="Tahoma" w:hAnsi="Tahoma" w:cs="Tahoma"/>
                <w:b/>
                <w:sz w:val="18"/>
                <w:szCs w:val="18"/>
              </w:rPr>
            </w:pPr>
          </w:p>
        </w:tc>
        <w:tc>
          <w:tcPr>
            <w:tcW w:w="2317"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985"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2551" w:type="dxa"/>
            <w:shd w:val="clear" w:color="auto" w:fill="F2F2F2" w:themeFill="background1" w:themeFillShade="F2"/>
          </w:tcPr>
          <w:p w:rsidR="00601313" w:rsidRPr="00D10931" w:rsidRDefault="00601313" w:rsidP="00601313">
            <w:pPr>
              <w:autoSpaceDE w:val="0"/>
              <w:autoSpaceDN w:val="0"/>
              <w:adjustRightInd w:val="0"/>
              <w:spacing w:before="240" w:after="0"/>
              <w:jc w:val="center"/>
              <w:rPr>
                <w:rFonts w:ascii="Tahoma" w:hAnsi="Tahoma" w:cs="Tahoma"/>
                <w:sz w:val="18"/>
                <w:szCs w:val="18"/>
              </w:rPr>
            </w:pPr>
          </w:p>
        </w:tc>
        <w:tc>
          <w:tcPr>
            <w:tcW w:w="1560" w:type="dxa"/>
            <w:shd w:val="clear" w:color="auto" w:fill="auto"/>
          </w:tcPr>
          <w:p w:rsidR="00601313" w:rsidRPr="00D10931"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auto"/>
          </w:tcPr>
          <w:p w:rsidR="00601313" w:rsidRPr="00D10931" w:rsidRDefault="00601313" w:rsidP="00601313">
            <w:pPr>
              <w:autoSpaceDE w:val="0"/>
              <w:autoSpaceDN w:val="0"/>
              <w:adjustRightInd w:val="0"/>
              <w:spacing w:before="240" w:after="0"/>
              <w:jc w:val="both"/>
              <w:rPr>
                <w:rFonts w:ascii="Tahoma" w:hAnsi="Tahoma" w:cs="Tahoma"/>
                <w:sz w:val="18"/>
                <w:szCs w:val="18"/>
              </w:rPr>
            </w:pPr>
          </w:p>
        </w:tc>
      </w:tr>
      <w:tr w:rsidR="00601313" w:rsidRPr="003C5CDD" w:rsidTr="00601313">
        <w:trPr>
          <w:trHeight w:val="820"/>
          <w:jc w:val="center"/>
        </w:trPr>
        <w:tc>
          <w:tcPr>
            <w:tcW w:w="504" w:type="dxa"/>
            <w:shd w:val="clear" w:color="auto" w:fill="D9D9D9"/>
            <w:vAlign w:val="center"/>
          </w:tcPr>
          <w:p w:rsidR="00601313" w:rsidRPr="003C5CDD" w:rsidRDefault="00601313" w:rsidP="00601313">
            <w:pPr>
              <w:autoSpaceDE w:val="0"/>
              <w:autoSpaceDN w:val="0"/>
              <w:adjustRightInd w:val="0"/>
              <w:spacing w:after="0"/>
              <w:rPr>
                <w:rFonts w:ascii="Tahoma" w:hAnsi="Tahoma" w:cs="Tahoma"/>
                <w:b/>
                <w:sz w:val="18"/>
                <w:szCs w:val="18"/>
              </w:rPr>
            </w:pPr>
          </w:p>
        </w:tc>
        <w:tc>
          <w:tcPr>
            <w:tcW w:w="2844" w:type="dxa"/>
            <w:shd w:val="clear" w:color="auto" w:fill="D9D9D9"/>
            <w:vAlign w:val="center"/>
          </w:tcPr>
          <w:p w:rsidR="00601313" w:rsidRPr="003C5CDD" w:rsidRDefault="00601313" w:rsidP="00601313">
            <w:pPr>
              <w:autoSpaceDE w:val="0"/>
              <w:autoSpaceDN w:val="0"/>
              <w:adjustRightInd w:val="0"/>
              <w:spacing w:after="0"/>
              <w:jc w:val="center"/>
              <w:rPr>
                <w:rFonts w:ascii="Tahoma" w:hAnsi="Tahoma" w:cs="Tahoma"/>
                <w:b/>
                <w:sz w:val="18"/>
                <w:szCs w:val="18"/>
              </w:rPr>
            </w:pPr>
          </w:p>
        </w:tc>
        <w:tc>
          <w:tcPr>
            <w:tcW w:w="2317"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985" w:type="dxa"/>
            <w:shd w:val="clear" w:color="auto" w:fill="F2F2F2" w:themeFill="background1" w:themeFillShade="F2"/>
          </w:tcPr>
          <w:p w:rsidR="00601313" w:rsidRPr="003C5CDD" w:rsidRDefault="00601313" w:rsidP="00601313">
            <w:pPr>
              <w:spacing w:before="240" w:after="0"/>
              <w:jc w:val="center"/>
              <w:rPr>
                <w:rFonts w:ascii="Tahoma" w:eastAsia="Calibri" w:hAnsi="Tahoma" w:cs="Tahoma"/>
                <w:sz w:val="18"/>
                <w:szCs w:val="18"/>
              </w:rPr>
            </w:pPr>
          </w:p>
        </w:tc>
        <w:tc>
          <w:tcPr>
            <w:tcW w:w="2551"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560"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r>
      <w:tr w:rsidR="00601313" w:rsidRPr="003C5CDD" w:rsidTr="00601313">
        <w:trPr>
          <w:trHeight w:val="820"/>
          <w:jc w:val="center"/>
        </w:trPr>
        <w:tc>
          <w:tcPr>
            <w:tcW w:w="504" w:type="dxa"/>
            <w:shd w:val="clear" w:color="auto" w:fill="D9D9D9"/>
            <w:vAlign w:val="center"/>
          </w:tcPr>
          <w:p w:rsidR="00601313" w:rsidRPr="003C5CDD" w:rsidRDefault="00601313" w:rsidP="00601313">
            <w:pPr>
              <w:autoSpaceDE w:val="0"/>
              <w:autoSpaceDN w:val="0"/>
              <w:adjustRightInd w:val="0"/>
              <w:spacing w:after="0"/>
              <w:rPr>
                <w:rFonts w:ascii="Tahoma" w:hAnsi="Tahoma" w:cs="Tahoma"/>
                <w:b/>
                <w:sz w:val="18"/>
                <w:szCs w:val="18"/>
              </w:rPr>
            </w:pPr>
          </w:p>
        </w:tc>
        <w:tc>
          <w:tcPr>
            <w:tcW w:w="2844" w:type="dxa"/>
            <w:shd w:val="clear" w:color="auto" w:fill="D9D9D9"/>
            <w:vAlign w:val="center"/>
          </w:tcPr>
          <w:p w:rsidR="00601313" w:rsidRPr="003C5CDD" w:rsidRDefault="00601313" w:rsidP="00601313">
            <w:pPr>
              <w:autoSpaceDE w:val="0"/>
              <w:autoSpaceDN w:val="0"/>
              <w:adjustRightInd w:val="0"/>
              <w:spacing w:after="0"/>
              <w:jc w:val="center"/>
              <w:rPr>
                <w:rFonts w:ascii="Tahoma" w:hAnsi="Tahoma" w:cs="Tahoma"/>
                <w:b/>
                <w:sz w:val="18"/>
                <w:szCs w:val="18"/>
              </w:rPr>
            </w:pPr>
          </w:p>
        </w:tc>
        <w:tc>
          <w:tcPr>
            <w:tcW w:w="2317" w:type="dxa"/>
            <w:shd w:val="clear" w:color="auto" w:fill="F2F2F2" w:themeFill="background1" w:themeFillShade="F2"/>
          </w:tcPr>
          <w:p w:rsidR="00601313" w:rsidRPr="003C5CDD" w:rsidRDefault="00601313" w:rsidP="00601313">
            <w:pPr>
              <w:spacing w:after="0"/>
              <w:jc w:val="center"/>
              <w:rPr>
                <w:rFonts w:ascii="Tahoma" w:hAnsi="Tahoma" w:cs="Tahoma"/>
                <w:sz w:val="18"/>
                <w:szCs w:val="18"/>
              </w:rPr>
            </w:pPr>
          </w:p>
        </w:tc>
        <w:tc>
          <w:tcPr>
            <w:tcW w:w="1985" w:type="dxa"/>
            <w:shd w:val="clear" w:color="auto" w:fill="F2F2F2" w:themeFill="background1" w:themeFillShade="F2"/>
          </w:tcPr>
          <w:p w:rsidR="00601313" w:rsidRPr="003C5CDD" w:rsidRDefault="00601313" w:rsidP="00601313">
            <w:pPr>
              <w:spacing w:after="0"/>
              <w:jc w:val="center"/>
              <w:rPr>
                <w:rFonts w:ascii="Tahoma" w:hAnsi="Tahoma" w:cs="Tahoma"/>
                <w:sz w:val="18"/>
                <w:szCs w:val="18"/>
              </w:rPr>
            </w:pPr>
          </w:p>
        </w:tc>
        <w:tc>
          <w:tcPr>
            <w:tcW w:w="2551" w:type="dxa"/>
            <w:shd w:val="clear" w:color="auto" w:fill="F2F2F2" w:themeFill="background1" w:themeFillShade="F2"/>
          </w:tcPr>
          <w:p w:rsidR="00601313" w:rsidRPr="003C5CDD" w:rsidRDefault="00601313" w:rsidP="00601313">
            <w:pPr>
              <w:spacing w:after="0"/>
            </w:pPr>
          </w:p>
        </w:tc>
        <w:tc>
          <w:tcPr>
            <w:tcW w:w="1560"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r>
      <w:tr w:rsidR="00601313" w:rsidRPr="003C5CDD" w:rsidTr="00601313">
        <w:trPr>
          <w:trHeight w:val="820"/>
          <w:jc w:val="center"/>
        </w:trPr>
        <w:tc>
          <w:tcPr>
            <w:tcW w:w="504" w:type="dxa"/>
            <w:shd w:val="clear" w:color="auto" w:fill="D9D9D9"/>
            <w:vAlign w:val="center"/>
          </w:tcPr>
          <w:p w:rsidR="00601313" w:rsidRPr="003C5CDD" w:rsidRDefault="00601313" w:rsidP="00601313">
            <w:pPr>
              <w:autoSpaceDE w:val="0"/>
              <w:autoSpaceDN w:val="0"/>
              <w:adjustRightInd w:val="0"/>
              <w:spacing w:after="0"/>
              <w:rPr>
                <w:rFonts w:ascii="Tahoma" w:hAnsi="Tahoma" w:cs="Tahoma"/>
                <w:b/>
                <w:sz w:val="18"/>
                <w:szCs w:val="18"/>
              </w:rPr>
            </w:pPr>
          </w:p>
        </w:tc>
        <w:tc>
          <w:tcPr>
            <w:tcW w:w="2844" w:type="dxa"/>
            <w:shd w:val="clear" w:color="auto" w:fill="D9D9D9"/>
            <w:vAlign w:val="center"/>
          </w:tcPr>
          <w:p w:rsidR="00601313" w:rsidRPr="003C5CDD" w:rsidRDefault="00601313" w:rsidP="00601313">
            <w:pPr>
              <w:autoSpaceDE w:val="0"/>
              <w:autoSpaceDN w:val="0"/>
              <w:adjustRightInd w:val="0"/>
              <w:spacing w:after="0"/>
              <w:jc w:val="center"/>
              <w:rPr>
                <w:rFonts w:ascii="Tahoma" w:hAnsi="Tahoma" w:cs="Tahoma"/>
                <w:b/>
                <w:sz w:val="18"/>
                <w:szCs w:val="18"/>
              </w:rPr>
            </w:pPr>
          </w:p>
        </w:tc>
        <w:tc>
          <w:tcPr>
            <w:tcW w:w="2317"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985"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2551"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560"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r>
      <w:tr w:rsidR="00601313" w:rsidRPr="003C5CDD" w:rsidTr="00601313">
        <w:trPr>
          <w:trHeight w:val="820"/>
          <w:jc w:val="center"/>
        </w:trPr>
        <w:tc>
          <w:tcPr>
            <w:tcW w:w="504" w:type="dxa"/>
            <w:shd w:val="clear" w:color="auto" w:fill="D9D9D9"/>
            <w:vAlign w:val="center"/>
          </w:tcPr>
          <w:p w:rsidR="00601313" w:rsidRPr="003C5CDD" w:rsidRDefault="00601313" w:rsidP="00601313">
            <w:pPr>
              <w:autoSpaceDE w:val="0"/>
              <w:autoSpaceDN w:val="0"/>
              <w:adjustRightInd w:val="0"/>
              <w:spacing w:after="0"/>
              <w:rPr>
                <w:rFonts w:ascii="Tahoma" w:hAnsi="Tahoma" w:cs="Tahoma"/>
                <w:b/>
                <w:sz w:val="18"/>
                <w:szCs w:val="18"/>
              </w:rPr>
            </w:pPr>
          </w:p>
        </w:tc>
        <w:tc>
          <w:tcPr>
            <w:tcW w:w="2844" w:type="dxa"/>
            <w:shd w:val="clear" w:color="auto" w:fill="D9D9D9"/>
            <w:vAlign w:val="center"/>
          </w:tcPr>
          <w:p w:rsidR="00601313" w:rsidRPr="003C5CDD" w:rsidRDefault="00601313" w:rsidP="00601313">
            <w:pPr>
              <w:autoSpaceDE w:val="0"/>
              <w:autoSpaceDN w:val="0"/>
              <w:adjustRightInd w:val="0"/>
              <w:spacing w:after="0"/>
              <w:jc w:val="center"/>
              <w:rPr>
                <w:rFonts w:ascii="Tahoma" w:hAnsi="Tahoma" w:cs="Tahoma"/>
                <w:b/>
                <w:sz w:val="18"/>
                <w:szCs w:val="18"/>
              </w:rPr>
            </w:pPr>
          </w:p>
        </w:tc>
        <w:tc>
          <w:tcPr>
            <w:tcW w:w="2317"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985"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2551"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560"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r>
      <w:tr w:rsidR="00601313" w:rsidRPr="003C5CDD" w:rsidTr="00601313">
        <w:trPr>
          <w:trHeight w:val="820"/>
          <w:jc w:val="center"/>
        </w:trPr>
        <w:tc>
          <w:tcPr>
            <w:tcW w:w="504" w:type="dxa"/>
            <w:shd w:val="clear" w:color="auto" w:fill="D9D9D9"/>
            <w:vAlign w:val="center"/>
          </w:tcPr>
          <w:p w:rsidR="00601313" w:rsidRPr="003C5CDD" w:rsidRDefault="00601313" w:rsidP="00601313">
            <w:pPr>
              <w:autoSpaceDE w:val="0"/>
              <w:autoSpaceDN w:val="0"/>
              <w:adjustRightInd w:val="0"/>
              <w:spacing w:after="0"/>
              <w:rPr>
                <w:rFonts w:ascii="Tahoma" w:hAnsi="Tahoma" w:cs="Tahoma"/>
                <w:b/>
                <w:sz w:val="18"/>
                <w:szCs w:val="18"/>
              </w:rPr>
            </w:pPr>
          </w:p>
        </w:tc>
        <w:tc>
          <w:tcPr>
            <w:tcW w:w="2844" w:type="dxa"/>
            <w:shd w:val="clear" w:color="auto" w:fill="D9D9D9"/>
            <w:vAlign w:val="center"/>
          </w:tcPr>
          <w:p w:rsidR="00601313" w:rsidRPr="003C5CDD" w:rsidRDefault="00601313" w:rsidP="00601313">
            <w:pPr>
              <w:autoSpaceDE w:val="0"/>
              <w:autoSpaceDN w:val="0"/>
              <w:adjustRightInd w:val="0"/>
              <w:spacing w:after="0"/>
              <w:jc w:val="center"/>
              <w:rPr>
                <w:rFonts w:ascii="Tahoma" w:hAnsi="Tahoma" w:cs="Tahoma"/>
                <w:b/>
                <w:sz w:val="18"/>
                <w:szCs w:val="18"/>
              </w:rPr>
            </w:pPr>
          </w:p>
        </w:tc>
        <w:tc>
          <w:tcPr>
            <w:tcW w:w="2317"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985"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2551" w:type="dxa"/>
            <w:shd w:val="clear" w:color="auto" w:fill="F2F2F2" w:themeFill="background1" w:themeFillShade="F2"/>
          </w:tcPr>
          <w:p w:rsidR="00601313" w:rsidRPr="003C5CDD" w:rsidRDefault="00601313" w:rsidP="00601313">
            <w:pPr>
              <w:spacing w:after="0"/>
              <w:rPr>
                <w:rFonts w:ascii="Tahoma" w:hAnsi="Tahoma" w:cs="Tahoma"/>
                <w:sz w:val="18"/>
                <w:szCs w:val="18"/>
                <w:lang w:eastAsia="ar-SA"/>
              </w:rPr>
            </w:pPr>
          </w:p>
        </w:tc>
        <w:tc>
          <w:tcPr>
            <w:tcW w:w="1560"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r>
      <w:tr w:rsidR="00601313" w:rsidRPr="003C5CDD" w:rsidTr="00601313">
        <w:trPr>
          <w:trHeight w:val="820"/>
          <w:jc w:val="center"/>
        </w:trPr>
        <w:tc>
          <w:tcPr>
            <w:tcW w:w="504" w:type="dxa"/>
            <w:shd w:val="clear" w:color="auto" w:fill="D9D9D9"/>
            <w:vAlign w:val="center"/>
          </w:tcPr>
          <w:p w:rsidR="00601313" w:rsidRPr="003C5CDD" w:rsidRDefault="00601313" w:rsidP="00601313">
            <w:pPr>
              <w:autoSpaceDE w:val="0"/>
              <w:autoSpaceDN w:val="0"/>
              <w:adjustRightInd w:val="0"/>
              <w:spacing w:after="0"/>
              <w:rPr>
                <w:rFonts w:ascii="Tahoma" w:hAnsi="Tahoma" w:cs="Tahoma"/>
                <w:b/>
                <w:sz w:val="18"/>
                <w:szCs w:val="18"/>
              </w:rPr>
            </w:pPr>
          </w:p>
        </w:tc>
        <w:tc>
          <w:tcPr>
            <w:tcW w:w="2844" w:type="dxa"/>
            <w:shd w:val="clear" w:color="auto" w:fill="D9D9D9"/>
            <w:vAlign w:val="center"/>
          </w:tcPr>
          <w:p w:rsidR="00601313" w:rsidRPr="003C5CDD" w:rsidRDefault="00601313" w:rsidP="00601313">
            <w:pPr>
              <w:autoSpaceDE w:val="0"/>
              <w:autoSpaceDN w:val="0"/>
              <w:adjustRightInd w:val="0"/>
              <w:spacing w:after="0"/>
              <w:jc w:val="center"/>
              <w:rPr>
                <w:rFonts w:ascii="Tahoma" w:hAnsi="Tahoma" w:cs="Tahoma"/>
                <w:b/>
                <w:sz w:val="18"/>
                <w:szCs w:val="18"/>
              </w:rPr>
            </w:pPr>
          </w:p>
        </w:tc>
        <w:tc>
          <w:tcPr>
            <w:tcW w:w="2317"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985"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2551"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560"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r>
      <w:tr w:rsidR="00601313" w:rsidRPr="003C5CDD" w:rsidTr="00601313">
        <w:trPr>
          <w:trHeight w:val="820"/>
          <w:jc w:val="center"/>
        </w:trPr>
        <w:tc>
          <w:tcPr>
            <w:tcW w:w="504" w:type="dxa"/>
            <w:shd w:val="clear" w:color="auto" w:fill="D9D9D9"/>
            <w:vAlign w:val="center"/>
          </w:tcPr>
          <w:p w:rsidR="00601313" w:rsidRPr="003C5CDD" w:rsidRDefault="00601313" w:rsidP="00601313">
            <w:pPr>
              <w:autoSpaceDE w:val="0"/>
              <w:autoSpaceDN w:val="0"/>
              <w:adjustRightInd w:val="0"/>
              <w:spacing w:after="0"/>
              <w:rPr>
                <w:rFonts w:ascii="Tahoma" w:hAnsi="Tahoma" w:cs="Tahoma"/>
                <w:b/>
                <w:sz w:val="18"/>
                <w:szCs w:val="18"/>
              </w:rPr>
            </w:pPr>
          </w:p>
        </w:tc>
        <w:tc>
          <w:tcPr>
            <w:tcW w:w="2844" w:type="dxa"/>
            <w:shd w:val="clear" w:color="auto" w:fill="D9D9D9"/>
            <w:vAlign w:val="center"/>
          </w:tcPr>
          <w:p w:rsidR="00601313" w:rsidRPr="003C5CDD" w:rsidRDefault="00601313" w:rsidP="00601313">
            <w:pPr>
              <w:jc w:val="center"/>
              <w:rPr>
                <w:rFonts w:ascii="Tahoma" w:hAnsi="Tahoma" w:cs="Tahoma"/>
                <w:sz w:val="18"/>
                <w:szCs w:val="18"/>
              </w:rPr>
            </w:pPr>
          </w:p>
        </w:tc>
        <w:tc>
          <w:tcPr>
            <w:tcW w:w="2317" w:type="dxa"/>
            <w:shd w:val="clear" w:color="auto" w:fill="F2F2F2" w:themeFill="background1" w:themeFillShade="F2"/>
          </w:tcPr>
          <w:p w:rsidR="00601313" w:rsidRPr="003C5CDD" w:rsidRDefault="00601313" w:rsidP="00601313">
            <w:pPr>
              <w:spacing w:after="0"/>
              <w:jc w:val="center"/>
            </w:pPr>
          </w:p>
        </w:tc>
        <w:tc>
          <w:tcPr>
            <w:tcW w:w="1985" w:type="dxa"/>
            <w:shd w:val="clear" w:color="auto" w:fill="F2F2F2" w:themeFill="background1" w:themeFillShade="F2"/>
          </w:tcPr>
          <w:p w:rsidR="00601313" w:rsidRPr="003C5CDD" w:rsidRDefault="00601313" w:rsidP="00601313">
            <w:pPr>
              <w:autoSpaceDE w:val="0"/>
              <w:autoSpaceDN w:val="0"/>
              <w:adjustRightInd w:val="0"/>
              <w:spacing w:after="0"/>
              <w:jc w:val="center"/>
              <w:rPr>
                <w:rFonts w:ascii="Tahoma" w:hAnsi="Tahoma" w:cs="Tahoma"/>
                <w:sz w:val="18"/>
                <w:szCs w:val="18"/>
              </w:rPr>
            </w:pPr>
          </w:p>
        </w:tc>
        <w:tc>
          <w:tcPr>
            <w:tcW w:w="2551" w:type="dxa"/>
            <w:shd w:val="clear" w:color="auto" w:fill="F2F2F2" w:themeFill="background1" w:themeFillShade="F2"/>
          </w:tcPr>
          <w:p w:rsidR="00601313" w:rsidRPr="003C5CDD" w:rsidRDefault="00601313" w:rsidP="00601313">
            <w:pPr>
              <w:autoSpaceDE w:val="0"/>
              <w:autoSpaceDN w:val="0"/>
              <w:adjustRightInd w:val="0"/>
              <w:spacing w:after="0"/>
              <w:jc w:val="center"/>
              <w:rPr>
                <w:rFonts w:ascii="Tahoma" w:hAnsi="Tahoma" w:cs="Tahoma"/>
                <w:sz w:val="18"/>
                <w:szCs w:val="18"/>
              </w:rPr>
            </w:pPr>
          </w:p>
        </w:tc>
        <w:tc>
          <w:tcPr>
            <w:tcW w:w="1560"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r>
      <w:tr w:rsidR="00601313" w:rsidRPr="003C5CDD" w:rsidTr="00601313">
        <w:trPr>
          <w:trHeight w:val="831"/>
          <w:jc w:val="center"/>
        </w:trPr>
        <w:tc>
          <w:tcPr>
            <w:tcW w:w="504" w:type="dxa"/>
            <w:shd w:val="clear" w:color="auto" w:fill="D9D9D9"/>
            <w:vAlign w:val="center"/>
          </w:tcPr>
          <w:p w:rsidR="00601313" w:rsidRPr="003C5CDD" w:rsidRDefault="00601313" w:rsidP="00601313">
            <w:pPr>
              <w:autoSpaceDE w:val="0"/>
              <w:autoSpaceDN w:val="0"/>
              <w:adjustRightInd w:val="0"/>
              <w:spacing w:after="0"/>
              <w:rPr>
                <w:rFonts w:ascii="Tahoma" w:hAnsi="Tahoma" w:cs="Tahoma"/>
                <w:b/>
                <w:bCs/>
                <w:sz w:val="18"/>
                <w:szCs w:val="18"/>
              </w:rPr>
            </w:pPr>
          </w:p>
        </w:tc>
        <w:tc>
          <w:tcPr>
            <w:tcW w:w="2844" w:type="dxa"/>
            <w:shd w:val="clear" w:color="auto" w:fill="D9D9D9"/>
            <w:vAlign w:val="center"/>
          </w:tcPr>
          <w:p w:rsidR="00601313" w:rsidRPr="003C5CDD" w:rsidRDefault="00601313" w:rsidP="00601313">
            <w:pPr>
              <w:autoSpaceDE w:val="0"/>
              <w:autoSpaceDN w:val="0"/>
              <w:adjustRightInd w:val="0"/>
              <w:spacing w:after="0"/>
              <w:rPr>
                <w:rFonts w:ascii="Tahoma" w:hAnsi="Tahoma" w:cs="Tahoma"/>
                <w:b/>
                <w:bCs/>
                <w:sz w:val="18"/>
                <w:szCs w:val="18"/>
              </w:rPr>
            </w:pPr>
          </w:p>
        </w:tc>
        <w:tc>
          <w:tcPr>
            <w:tcW w:w="2317"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985"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2551" w:type="dxa"/>
            <w:shd w:val="clear" w:color="auto" w:fill="F2F2F2" w:themeFill="background1" w:themeFillShade="F2"/>
          </w:tcPr>
          <w:p w:rsidR="00601313" w:rsidRPr="003C5CDD" w:rsidRDefault="00601313" w:rsidP="00601313">
            <w:pPr>
              <w:autoSpaceDE w:val="0"/>
              <w:autoSpaceDN w:val="0"/>
              <w:adjustRightInd w:val="0"/>
              <w:spacing w:before="240" w:after="0"/>
              <w:jc w:val="center"/>
              <w:rPr>
                <w:rFonts w:ascii="Tahoma" w:hAnsi="Tahoma" w:cs="Tahoma"/>
                <w:sz w:val="18"/>
                <w:szCs w:val="18"/>
              </w:rPr>
            </w:pPr>
          </w:p>
        </w:tc>
        <w:tc>
          <w:tcPr>
            <w:tcW w:w="1560"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auto"/>
          </w:tcPr>
          <w:p w:rsidR="00601313" w:rsidRPr="003C5CDD" w:rsidRDefault="00601313" w:rsidP="00601313">
            <w:pPr>
              <w:autoSpaceDE w:val="0"/>
              <w:autoSpaceDN w:val="0"/>
              <w:adjustRightInd w:val="0"/>
              <w:spacing w:before="240" w:after="0"/>
              <w:jc w:val="both"/>
              <w:rPr>
                <w:rFonts w:ascii="Tahoma" w:hAnsi="Tahoma" w:cs="Tahoma"/>
                <w:sz w:val="18"/>
                <w:szCs w:val="18"/>
              </w:rPr>
            </w:pPr>
          </w:p>
        </w:tc>
      </w:tr>
      <w:tr w:rsidR="00601313" w:rsidRPr="003C5CDD" w:rsidTr="00601313">
        <w:trPr>
          <w:trHeight w:val="831"/>
          <w:jc w:val="center"/>
        </w:trPr>
        <w:tc>
          <w:tcPr>
            <w:tcW w:w="10201" w:type="dxa"/>
            <w:gridSpan w:val="5"/>
            <w:shd w:val="clear" w:color="auto" w:fill="D9D9D9" w:themeFill="background1" w:themeFillShade="D9"/>
            <w:vAlign w:val="center"/>
          </w:tcPr>
          <w:p w:rsidR="00601313" w:rsidRPr="003C5CDD" w:rsidRDefault="00601313" w:rsidP="00601313">
            <w:pPr>
              <w:autoSpaceDE w:val="0"/>
              <w:autoSpaceDN w:val="0"/>
              <w:adjustRightInd w:val="0"/>
              <w:spacing w:before="240" w:after="0"/>
              <w:jc w:val="both"/>
              <w:rPr>
                <w:rFonts w:ascii="Tahoma" w:hAnsi="Tahoma" w:cs="Tahoma"/>
                <w:sz w:val="18"/>
                <w:szCs w:val="18"/>
              </w:rPr>
            </w:pPr>
            <w:r w:rsidRPr="003C5CDD">
              <w:rPr>
                <w:rFonts w:ascii="Tahoma" w:hAnsi="Tahoma" w:cs="Tahoma"/>
                <w:b/>
                <w:sz w:val="18"/>
                <w:szCs w:val="18"/>
              </w:rPr>
              <w:t>SUMA UZYSKANYCH PUNKTÓW</w:t>
            </w:r>
          </w:p>
        </w:tc>
        <w:tc>
          <w:tcPr>
            <w:tcW w:w="1560" w:type="dxa"/>
          </w:tcPr>
          <w:p w:rsidR="00601313" w:rsidRPr="003C5CDD" w:rsidRDefault="00601313" w:rsidP="00601313">
            <w:pPr>
              <w:autoSpaceDE w:val="0"/>
              <w:autoSpaceDN w:val="0"/>
              <w:adjustRightInd w:val="0"/>
              <w:spacing w:before="240" w:after="0"/>
              <w:jc w:val="both"/>
              <w:rPr>
                <w:rFonts w:ascii="Tahoma" w:hAnsi="Tahoma" w:cs="Tahoma"/>
                <w:sz w:val="18"/>
                <w:szCs w:val="18"/>
              </w:rPr>
            </w:pPr>
          </w:p>
        </w:tc>
        <w:tc>
          <w:tcPr>
            <w:tcW w:w="2231" w:type="dxa"/>
            <w:shd w:val="clear" w:color="auto" w:fill="D9D9D9" w:themeFill="background1" w:themeFillShade="D9"/>
          </w:tcPr>
          <w:p w:rsidR="00601313" w:rsidRPr="003C5CDD" w:rsidRDefault="00601313" w:rsidP="00601313">
            <w:pPr>
              <w:autoSpaceDE w:val="0"/>
              <w:autoSpaceDN w:val="0"/>
              <w:adjustRightInd w:val="0"/>
              <w:spacing w:before="240" w:after="0"/>
              <w:jc w:val="both"/>
              <w:rPr>
                <w:rFonts w:ascii="Tahoma" w:hAnsi="Tahoma" w:cs="Tahoma"/>
                <w:sz w:val="18"/>
                <w:szCs w:val="18"/>
              </w:rPr>
            </w:pPr>
          </w:p>
        </w:tc>
      </w:tr>
    </w:tbl>
    <w:p w:rsidR="00601313" w:rsidRPr="003C5CDD" w:rsidRDefault="00601313" w:rsidP="00601313">
      <w:pPr>
        <w:tabs>
          <w:tab w:val="left" w:pos="6265"/>
        </w:tabs>
      </w:pPr>
    </w:p>
    <w:p w:rsidR="00601313" w:rsidRPr="003C5CDD" w:rsidRDefault="00601313" w:rsidP="00601313">
      <w:pPr>
        <w:spacing w:after="0"/>
        <w:rPr>
          <w:sz w:val="4"/>
          <w:szCs w:val="4"/>
        </w:rPr>
      </w:pPr>
    </w:p>
    <w:p w:rsidR="00601313" w:rsidRPr="003C5CDD" w:rsidRDefault="00601313" w:rsidP="00601313">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r>
      <w:r w:rsidRPr="003C5CDD">
        <w:tab/>
        <w:t>………………………………………</w:t>
      </w:r>
      <w:r w:rsidRPr="003C5CDD">
        <w:tab/>
      </w:r>
      <w:r w:rsidRPr="003C5CDD">
        <w:tab/>
        <w:t>………………………………………………………………..</w:t>
      </w:r>
    </w:p>
    <w:p w:rsidR="00601313" w:rsidRPr="00601313" w:rsidRDefault="00601313" w:rsidP="00601313">
      <w:pPr>
        <w:rPr>
          <w:rFonts w:ascii="Tahoma" w:hAnsi="Tahoma" w:cs="Tahoma"/>
        </w:rPr>
      </w:pPr>
      <w:r w:rsidRPr="003C5CDD">
        <w:tab/>
      </w:r>
      <w:r w:rsidRPr="003C5CDD">
        <w:tab/>
      </w:r>
      <w:r w:rsidRPr="003C5CDD">
        <w:tab/>
      </w:r>
      <w:r w:rsidRPr="003C5CDD">
        <w:tab/>
      </w:r>
      <w:r w:rsidRPr="003C5CDD">
        <w:tab/>
      </w:r>
      <w:r w:rsidRPr="003C5CDD">
        <w:tab/>
      </w:r>
      <w:r w:rsidRPr="003C5CDD">
        <w:tab/>
      </w:r>
      <w:r w:rsidRPr="003C5CDD">
        <w:tab/>
      </w:r>
      <w:r w:rsidRPr="003C5CDD">
        <w:rPr>
          <w:rFonts w:ascii="Tahoma" w:hAnsi="Tahoma" w:cs="Tahoma"/>
        </w:rPr>
        <w:tab/>
        <w:t>(data)</w:t>
      </w:r>
      <w:r w:rsidRPr="003C5CDD">
        <w:rPr>
          <w:rFonts w:ascii="Tahoma" w:hAnsi="Tahoma" w:cs="Tahoma"/>
        </w:rPr>
        <w:tab/>
      </w:r>
      <w:r w:rsidRPr="003C5CDD">
        <w:rPr>
          <w:rFonts w:ascii="Tahoma" w:hAnsi="Tahoma" w:cs="Tahoma"/>
        </w:rPr>
        <w:tab/>
      </w:r>
      <w:r w:rsidRPr="003C5CDD">
        <w:tab/>
        <w:t xml:space="preserve">       </w:t>
      </w:r>
      <w:r w:rsidRPr="003C5CDD">
        <w:rPr>
          <w:rFonts w:ascii="Tahoma" w:hAnsi="Tahoma" w:cs="Tahoma"/>
        </w:rPr>
        <w:t>(podpis Przewodniczącego i Sekretarza Rady)</w:t>
      </w:r>
    </w:p>
    <w:sectPr w:rsidR="00601313" w:rsidRPr="00601313" w:rsidSect="006013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8A" w:rsidRDefault="00644B8A">
      <w:pPr>
        <w:spacing w:after="0" w:line="240" w:lineRule="auto"/>
      </w:pPr>
      <w:r>
        <w:separator/>
      </w:r>
    </w:p>
  </w:endnote>
  <w:endnote w:type="continuationSeparator" w:id="0">
    <w:p w:rsidR="00644B8A" w:rsidRDefault="0064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044810"/>
      <w:docPartObj>
        <w:docPartGallery w:val="Page Numbers (Bottom of Page)"/>
        <w:docPartUnique/>
      </w:docPartObj>
    </w:sdtPr>
    <w:sdtContent>
      <w:p w:rsidR="00644B8A" w:rsidRDefault="00174B15">
        <w:pPr>
          <w:pStyle w:val="Stopka"/>
          <w:jc w:val="right"/>
        </w:pPr>
        <w:fldSimple w:instr="PAGE   \* MERGEFORMAT">
          <w:r w:rsidR="001242AD">
            <w:rPr>
              <w:noProof/>
            </w:rPr>
            <w:t>23</w:t>
          </w:r>
        </w:fldSimple>
      </w:p>
    </w:sdtContent>
  </w:sdt>
  <w:p w:rsidR="00644B8A" w:rsidRDefault="00644B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8A" w:rsidRDefault="00644B8A">
      <w:pPr>
        <w:spacing w:after="0" w:line="240" w:lineRule="auto"/>
      </w:pPr>
      <w:r>
        <w:separator/>
      </w:r>
    </w:p>
  </w:footnote>
  <w:footnote w:type="continuationSeparator" w:id="0">
    <w:p w:rsidR="00644B8A" w:rsidRDefault="00644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277"/>
    <w:multiLevelType w:val="multilevel"/>
    <w:tmpl w:val="451CB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C1641F"/>
    <w:multiLevelType w:val="hybridMultilevel"/>
    <w:tmpl w:val="530EB612"/>
    <w:lvl w:ilvl="0" w:tplc="0C185E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9ED04A8"/>
    <w:multiLevelType w:val="hybridMultilevel"/>
    <w:tmpl w:val="B07290F4"/>
    <w:lvl w:ilvl="0" w:tplc="A77822BE">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E309CF"/>
    <w:multiLevelType w:val="multilevel"/>
    <w:tmpl w:val="D9CE51A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B362EA"/>
    <w:multiLevelType w:val="hybridMultilevel"/>
    <w:tmpl w:val="503EEE92"/>
    <w:lvl w:ilvl="0" w:tplc="83D886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133C2A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B06F81"/>
    <w:multiLevelType w:val="multilevel"/>
    <w:tmpl w:val="45C2918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BB688D"/>
    <w:multiLevelType w:val="multilevel"/>
    <w:tmpl w:val="D654F72E"/>
    <w:lvl w:ilvl="0">
      <w:start w:val="5"/>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5DE09A0"/>
    <w:multiLevelType w:val="hybridMultilevel"/>
    <w:tmpl w:val="B9C43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8E7140"/>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0017EF1"/>
    <w:multiLevelType w:val="hybridMultilevel"/>
    <w:tmpl w:val="DA6AA1A6"/>
    <w:lvl w:ilvl="0" w:tplc="044C3E6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0DE1D97"/>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1338B9"/>
    <w:multiLevelType w:val="hybridMultilevel"/>
    <w:tmpl w:val="081691EE"/>
    <w:lvl w:ilvl="0" w:tplc="C234D750">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5F21FD"/>
    <w:multiLevelType w:val="hybridMultilevel"/>
    <w:tmpl w:val="43A6A46A"/>
    <w:lvl w:ilvl="0" w:tplc="EDF6A2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A4B37BA"/>
    <w:multiLevelType w:val="hybridMultilevel"/>
    <w:tmpl w:val="F86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A83263"/>
    <w:multiLevelType w:val="hybridMultilevel"/>
    <w:tmpl w:val="9F4E1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F2740A"/>
    <w:multiLevelType w:val="hybridMultilevel"/>
    <w:tmpl w:val="83F021B0"/>
    <w:lvl w:ilvl="0" w:tplc="CDDAE1C0">
      <w:start w:val="1"/>
      <w:numFmt w:val="decimal"/>
      <w:lvlText w:val="%1."/>
      <w:lvlJc w:val="left"/>
      <w:pPr>
        <w:ind w:left="1440" w:hanging="360"/>
      </w:pPr>
      <w:rPr>
        <w:rFonts w:asciiTheme="minorHAnsi" w:eastAsiaTheme="minorHAnsi" w:hAnsiTheme="minorHAnsi" w:cstheme="minorBidi"/>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DDE4C60"/>
    <w:multiLevelType w:val="hybridMultilevel"/>
    <w:tmpl w:val="051427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F980949"/>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10550F5"/>
    <w:multiLevelType w:val="multilevel"/>
    <w:tmpl w:val="050A9752"/>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38F316C"/>
    <w:multiLevelType w:val="hybridMultilevel"/>
    <w:tmpl w:val="AB00B638"/>
    <w:lvl w:ilvl="0" w:tplc="1632C7D4">
      <w:start w:val="1"/>
      <w:numFmt w:val="decimal"/>
      <w:lvlText w:val="%1."/>
      <w:lvlJc w:val="left"/>
      <w:pPr>
        <w:ind w:left="1495" w:hanging="360"/>
      </w:pPr>
      <w:rPr>
        <w:rFonts w:asciiTheme="minorHAnsi" w:eastAsiaTheme="minorHAnsi" w:hAnsiTheme="minorHAnsi" w:cstheme="minorBidi"/>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nsid w:val="33A86537"/>
    <w:multiLevelType w:val="hybridMultilevel"/>
    <w:tmpl w:val="62D62CBE"/>
    <w:lvl w:ilvl="0" w:tplc="7EAC300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5B7DD7"/>
    <w:multiLevelType w:val="hybridMultilevel"/>
    <w:tmpl w:val="B2AC15F2"/>
    <w:lvl w:ilvl="0" w:tplc="23B64C8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EA656A"/>
    <w:multiLevelType w:val="multilevel"/>
    <w:tmpl w:val="92FE8CDE"/>
    <w:lvl w:ilvl="0">
      <w:start w:val="10"/>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9511BED"/>
    <w:multiLevelType w:val="hybridMultilevel"/>
    <w:tmpl w:val="B5AE708A"/>
    <w:lvl w:ilvl="0" w:tplc="E7960BE8">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047E3B"/>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ACC58F0"/>
    <w:multiLevelType w:val="multilevel"/>
    <w:tmpl w:val="1A08F396"/>
    <w:lvl w:ilvl="0">
      <w:start w:val="9"/>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C90C6D"/>
    <w:multiLevelType w:val="hybridMultilevel"/>
    <w:tmpl w:val="1B2CBD62"/>
    <w:lvl w:ilvl="0" w:tplc="CDBC3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658539D"/>
    <w:multiLevelType w:val="hybridMultilevel"/>
    <w:tmpl w:val="6EEAA302"/>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AD0353"/>
    <w:multiLevelType w:val="hybridMultilevel"/>
    <w:tmpl w:val="D67866A8"/>
    <w:lvl w:ilvl="0" w:tplc="0FACA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C3B3E3A"/>
    <w:multiLevelType w:val="hybridMultilevel"/>
    <w:tmpl w:val="B4C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7434F3"/>
    <w:multiLevelType w:val="multilevel"/>
    <w:tmpl w:val="F64ED31C"/>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C7735E2"/>
    <w:multiLevelType w:val="hybridMultilevel"/>
    <w:tmpl w:val="6CDC9A4E"/>
    <w:lvl w:ilvl="0" w:tplc="C958D95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33084A0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D42936"/>
    <w:multiLevelType w:val="hybridMultilevel"/>
    <w:tmpl w:val="1F487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6917D0"/>
    <w:multiLevelType w:val="hybridMultilevel"/>
    <w:tmpl w:val="EB0EF772"/>
    <w:lvl w:ilvl="0" w:tplc="B40A7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4EE7931"/>
    <w:multiLevelType w:val="hybridMultilevel"/>
    <w:tmpl w:val="AA1EF0A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A0F3940"/>
    <w:multiLevelType w:val="hybridMultilevel"/>
    <w:tmpl w:val="5BDA5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22143C"/>
    <w:multiLevelType w:val="hybridMultilevel"/>
    <w:tmpl w:val="1AA45980"/>
    <w:lvl w:ilvl="0" w:tplc="FCDADE8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885392"/>
    <w:multiLevelType w:val="hybridMultilevel"/>
    <w:tmpl w:val="65AA82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5C174B9"/>
    <w:multiLevelType w:val="hybridMultilevel"/>
    <w:tmpl w:val="82660D9A"/>
    <w:lvl w:ilvl="0" w:tplc="13EC8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1D38B3"/>
    <w:multiLevelType w:val="hybridMultilevel"/>
    <w:tmpl w:val="5BDA5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9EA0558"/>
    <w:multiLevelType w:val="hybridMultilevel"/>
    <w:tmpl w:val="7180B4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9FE11CA"/>
    <w:multiLevelType w:val="hybridMultilevel"/>
    <w:tmpl w:val="DA2453DA"/>
    <w:lvl w:ilvl="0" w:tplc="68969E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BE46A8E"/>
    <w:multiLevelType w:val="hybridMultilevel"/>
    <w:tmpl w:val="80F221EC"/>
    <w:lvl w:ilvl="0" w:tplc="AA9807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05375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3B073CD"/>
    <w:multiLevelType w:val="hybridMultilevel"/>
    <w:tmpl w:val="1C960B26"/>
    <w:lvl w:ilvl="0" w:tplc="F1749BB8">
      <w:start w:val="1"/>
      <w:numFmt w:val="decimal"/>
      <w:lvlText w:val="%1."/>
      <w:lvlJc w:val="left"/>
      <w:pPr>
        <w:ind w:left="786" w:hanging="360"/>
      </w:pPr>
      <w:rPr>
        <w:rFonts w:hint="default"/>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7AC8154C"/>
    <w:multiLevelType w:val="hybridMultilevel"/>
    <w:tmpl w:val="14CC21F4"/>
    <w:lvl w:ilvl="0" w:tplc="048CC840">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B401863"/>
    <w:multiLevelType w:val="multilevel"/>
    <w:tmpl w:val="94D8B86C"/>
    <w:lvl w:ilvl="0">
      <w:start w:val="1"/>
      <w:numFmt w:val="decimal"/>
      <w:lvlText w:val="%1."/>
      <w:lvlJc w:val="left"/>
      <w:pPr>
        <w:ind w:left="786" w:hanging="360"/>
      </w:pPr>
      <w:rPr>
        <w:i w:val="0"/>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43"/>
  </w:num>
  <w:num w:numId="2">
    <w:abstractNumId w:val="21"/>
  </w:num>
  <w:num w:numId="3">
    <w:abstractNumId w:val="23"/>
  </w:num>
  <w:num w:numId="4">
    <w:abstractNumId w:val="56"/>
  </w:num>
  <w:num w:numId="5">
    <w:abstractNumId w:val="31"/>
  </w:num>
  <w:num w:numId="6">
    <w:abstractNumId w:val="8"/>
  </w:num>
  <w:num w:numId="7">
    <w:abstractNumId w:val="47"/>
  </w:num>
  <w:num w:numId="8">
    <w:abstractNumId w:val="24"/>
  </w:num>
  <w:num w:numId="9">
    <w:abstractNumId w:val="45"/>
  </w:num>
  <w:num w:numId="10">
    <w:abstractNumId w:val="34"/>
  </w:num>
  <w:num w:numId="11">
    <w:abstractNumId w:val="1"/>
  </w:num>
  <w:num w:numId="12">
    <w:abstractNumId w:val="61"/>
  </w:num>
  <w:num w:numId="13">
    <w:abstractNumId w:val="25"/>
  </w:num>
  <w:num w:numId="14">
    <w:abstractNumId w:val="16"/>
  </w:num>
  <w:num w:numId="15">
    <w:abstractNumId w:val="38"/>
  </w:num>
  <w:num w:numId="16">
    <w:abstractNumId w:val="29"/>
  </w:num>
  <w:num w:numId="17">
    <w:abstractNumId w:val="63"/>
  </w:num>
  <w:num w:numId="18">
    <w:abstractNumId w:val="46"/>
  </w:num>
  <w:num w:numId="19">
    <w:abstractNumId w:val="39"/>
  </w:num>
  <w:num w:numId="20">
    <w:abstractNumId w:val="15"/>
  </w:num>
  <w:num w:numId="21">
    <w:abstractNumId w:val="19"/>
  </w:num>
  <w:num w:numId="22">
    <w:abstractNumId w:val="35"/>
  </w:num>
  <w:num w:numId="23">
    <w:abstractNumId w:val="58"/>
  </w:num>
  <w:num w:numId="24">
    <w:abstractNumId w:val="22"/>
  </w:num>
  <w:num w:numId="25">
    <w:abstractNumId w:val="11"/>
  </w:num>
  <w:num w:numId="26">
    <w:abstractNumId w:val="2"/>
  </w:num>
  <w:num w:numId="27">
    <w:abstractNumId w:val="28"/>
  </w:num>
  <w:num w:numId="28">
    <w:abstractNumId w:val="18"/>
  </w:num>
  <w:num w:numId="29">
    <w:abstractNumId w:val="52"/>
  </w:num>
  <w:num w:numId="30">
    <w:abstractNumId w:val="9"/>
  </w:num>
  <w:num w:numId="31">
    <w:abstractNumId w:val="59"/>
  </w:num>
  <w:num w:numId="32">
    <w:abstractNumId w:val="27"/>
  </w:num>
  <w:num w:numId="33">
    <w:abstractNumId w:val="42"/>
  </w:num>
  <w:num w:numId="34">
    <w:abstractNumId w:val="20"/>
  </w:num>
  <w:num w:numId="35">
    <w:abstractNumId w:val="53"/>
  </w:num>
  <w:num w:numId="36">
    <w:abstractNumId w:val="7"/>
  </w:num>
  <w:num w:numId="37">
    <w:abstractNumId w:val="37"/>
  </w:num>
  <w:num w:numId="38">
    <w:abstractNumId w:val="60"/>
  </w:num>
  <w:num w:numId="39">
    <w:abstractNumId w:val="54"/>
  </w:num>
  <w:num w:numId="40">
    <w:abstractNumId w:val="57"/>
  </w:num>
  <w:num w:numId="41">
    <w:abstractNumId w:val="32"/>
  </w:num>
  <w:num w:numId="42">
    <w:abstractNumId w:val="41"/>
  </w:num>
  <w:num w:numId="43">
    <w:abstractNumId w:val="6"/>
  </w:num>
  <w:num w:numId="44">
    <w:abstractNumId w:val="30"/>
  </w:num>
  <w:num w:numId="45">
    <w:abstractNumId w:val="5"/>
  </w:num>
  <w:num w:numId="46">
    <w:abstractNumId w:val="17"/>
  </w:num>
  <w:num w:numId="47">
    <w:abstractNumId w:val="62"/>
  </w:num>
  <w:num w:numId="48">
    <w:abstractNumId w:val="40"/>
  </w:num>
  <w:num w:numId="49">
    <w:abstractNumId w:val="33"/>
  </w:num>
  <w:num w:numId="50">
    <w:abstractNumId w:val="13"/>
  </w:num>
  <w:num w:numId="51">
    <w:abstractNumId w:val="10"/>
  </w:num>
  <w:num w:numId="52">
    <w:abstractNumId w:val="44"/>
  </w:num>
  <w:num w:numId="53">
    <w:abstractNumId w:val="49"/>
  </w:num>
  <w:num w:numId="54">
    <w:abstractNumId w:val="51"/>
  </w:num>
  <w:num w:numId="55">
    <w:abstractNumId w:val="14"/>
  </w:num>
  <w:num w:numId="56">
    <w:abstractNumId w:val="26"/>
  </w:num>
  <w:num w:numId="57">
    <w:abstractNumId w:val="36"/>
  </w:num>
  <w:num w:numId="58">
    <w:abstractNumId w:val="55"/>
  </w:num>
  <w:num w:numId="59">
    <w:abstractNumId w:val="48"/>
  </w:num>
  <w:num w:numId="60">
    <w:abstractNumId w:val="50"/>
  </w:num>
  <w:num w:numId="61">
    <w:abstractNumId w:val="3"/>
  </w:num>
  <w:num w:numId="62">
    <w:abstractNumId w:val="0"/>
  </w:num>
  <w:num w:numId="63">
    <w:abstractNumId w:val="12"/>
  </w:num>
  <w:num w:numId="64">
    <w:abstractNumId w:val="4"/>
  </w:num>
  <w:num w:numId="65">
    <w:abstractNumId w:val="6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36C8"/>
    <w:rsid w:val="00010429"/>
    <w:rsid w:val="00014F17"/>
    <w:rsid w:val="000255B2"/>
    <w:rsid w:val="00031E7C"/>
    <w:rsid w:val="00051F66"/>
    <w:rsid w:val="00052AC1"/>
    <w:rsid w:val="00056514"/>
    <w:rsid w:val="00063C06"/>
    <w:rsid w:val="00073AA2"/>
    <w:rsid w:val="00093982"/>
    <w:rsid w:val="00095C71"/>
    <w:rsid w:val="00095D35"/>
    <w:rsid w:val="000A4146"/>
    <w:rsid w:val="000C4E0F"/>
    <w:rsid w:val="001174DE"/>
    <w:rsid w:val="001242AD"/>
    <w:rsid w:val="00135341"/>
    <w:rsid w:val="00140604"/>
    <w:rsid w:val="001439D8"/>
    <w:rsid w:val="00160F99"/>
    <w:rsid w:val="00167DC1"/>
    <w:rsid w:val="00170C6A"/>
    <w:rsid w:val="00174B15"/>
    <w:rsid w:val="001818F5"/>
    <w:rsid w:val="001C672F"/>
    <w:rsid w:val="001E5646"/>
    <w:rsid w:val="001F1151"/>
    <w:rsid w:val="001F2146"/>
    <w:rsid w:val="0020761F"/>
    <w:rsid w:val="002139C7"/>
    <w:rsid w:val="00231EC0"/>
    <w:rsid w:val="002322BC"/>
    <w:rsid w:val="00245968"/>
    <w:rsid w:val="002522AA"/>
    <w:rsid w:val="00275B41"/>
    <w:rsid w:val="002973C3"/>
    <w:rsid w:val="002C2D4A"/>
    <w:rsid w:val="002D209E"/>
    <w:rsid w:val="002D301F"/>
    <w:rsid w:val="002E36C8"/>
    <w:rsid w:val="002F2F16"/>
    <w:rsid w:val="002F58C8"/>
    <w:rsid w:val="00300EA4"/>
    <w:rsid w:val="00302FFA"/>
    <w:rsid w:val="0032432B"/>
    <w:rsid w:val="003274EC"/>
    <w:rsid w:val="00331264"/>
    <w:rsid w:val="00332ABF"/>
    <w:rsid w:val="00337914"/>
    <w:rsid w:val="003634DC"/>
    <w:rsid w:val="003762CE"/>
    <w:rsid w:val="0039617F"/>
    <w:rsid w:val="003A3E23"/>
    <w:rsid w:val="003B17B9"/>
    <w:rsid w:val="003B2D97"/>
    <w:rsid w:val="003E2E2C"/>
    <w:rsid w:val="003F3566"/>
    <w:rsid w:val="00403FD8"/>
    <w:rsid w:val="00423BBA"/>
    <w:rsid w:val="00424997"/>
    <w:rsid w:val="00426A0C"/>
    <w:rsid w:val="004277BA"/>
    <w:rsid w:val="0043250E"/>
    <w:rsid w:val="00432991"/>
    <w:rsid w:val="00446613"/>
    <w:rsid w:val="00450F51"/>
    <w:rsid w:val="0046159E"/>
    <w:rsid w:val="00471BB6"/>
    <w:rsid w:val="0047352A"/>
    <w:rsid w:val="004807E4"/>
    <w:rsid w:val="004A1317"/>
    <w:rsid w:val="004B46FB"/>
    <w:rsid w:val="004C1B29"/>
    <w:rsid w:val="004C238F"/>
    <w:rsid w:val="004D178C"/>
    <w:rsid w:val="00500453"/>
    <w:rsid w:val="00503A9C"/>
    <w:rsid w:val="0051087B"/>
    <w:rsid w:val="00510B08"/>
    <w:rsid w:val="00511D7F"/>
    <w:rsid w:val="00525DBB"/>
    <w:rsid w:val="00545EBD"/>
    <w:rsid w:val="0054752E"/>
    <w:rsid w:val="00551BC5"/>
    <w:rsid w:val="00553E17"/>
    <w:rsid w:val="00556B79"/>
    <w:rsid w:val="00562044"/>
    <w:rsid w:val="0056594F"/>
    <w:rsid w:val="00566893"/>
    <w:rsid w:val="00566D79"/>
    <w:rsid w:val="00567664"/>
    <w:rsid w:val="005814B8"/>
    <w:rsid w:val="00591955"/>
    <w:rsid w:val="00595B10"/>
    <w:rsid w:val="00596C64"/>
    <w:rsid w:val="00597EA9"/>
    <w:rsid w:val="005F1510"/>
    <w:rsid w:val="005F1571"/>
    <w:rsid w:val="00601313"/>
    <w:rsid w:val="00602240"/>
    <w:rsid w:val="00605F10"/>
    <w:rsid w:val="00626A04"/>
    <w:rsid w:val="00637D7F"/>
    <w:rsid w:val="00644B8A"/>
    <w:rsid w:val="006711A4"/>
    <w:rsid w:val="0067381C"/>
    <w:rsid w:val="006906C9"/>
    <w:rsid w:val="006A3300"/>
    <w:rsid w:val="006A7AE7"/>
    <w:rsid w:val="006B3455"/>
    <w:rsid w:val="006B3A38"/>
    <w:rsid w:val="006C0A0F"/>
    <w:rsid w:val="006E3AB2"/>
    <w:rsid w:val="006F440C"/>
    <w:rsid w:val="00701967"/>
    <w:rsid w:val="00712266"/>
    <w:rsid w:val="00732610"/>
    <w:rsid w:val="00732C04"/>
    <w:rsid w:val="007418F7"/>
    <w:rsid w:val="007A3C40"/>
    <w:rsid w:val="007B06D3"/>
    <w:rsid w:val="007B0DAD"/>
    <w:rsid w:val="007C2603"/>
    <w:rsid w:val="00801A62"/>
    <w:rsid w:val="008039FA"/>
    <w:rsid w:val="00811F44"/>
    <w:rsid w:val="00820D0A"/>
    <w:rsid w:val="00822B0C"/>
    <w:rsid w:val="00826325"/>
    <w:rsid w:val="008408FA"/>
    <w:rsid w:val="00846BA2"/>
    <w:rsid w:val="00847DA2"/>
    <w:rsid w:val="0085363B"/>
    <w:rsid w:val="008555BA"/>
    <w:rsid w:val="008573DD"/>
    <w:rsid w:val="00864E9E"/>
    <w:rsid w:val="00867329"/>
    <w:rsid w:val="00876B89"/>
    <w:rsid w:val="00892135"/>
    <w:rsid w:val="008C270C"/>
    <w:rsid w:val="008D2000"/>
    <w:rsid w:val="008D69CF"/>
    <w:rsid w:val="008E1ECB"/>
    <w:rsid w:val="008E2E78"/>
    <w:rsid w:val="008E7BA7"/>
    <w:rsid w:val="00902586"/>
    <w:rsid w:val="00924E19"/>
    <w:rsid w:val="00931C7D"/>
    <w:rsid w:val="009327F4"/>
    <w:rsid w:val="00934B99"/>
    <w:rsid w:val="00957168"/>
    <w:rsid w:val="00975090"/>
    <w:rsid w:val="009E5903"/>
    <w:rsid w:val="009F4E0F"/>
    <w:rsid w:val="00A1375D"/>
    <w:rsid w:val="00A33BD0"/>
    <w:rsid w:val="00A42D55"/>
    <w:rsid w:val="00A457A8"/>
    <w:rsid w:val="00A80940"/>
    <w:rsid w:val="00A82322"/>
    <w:rsid w:val="00A94DBC"/>
    <w:rsid w:val="00AA400F"/>
    <w:rsid w:val="00AB09B5"/>
    <w:rsid w:val="00AC18DE"/>
    <w:rsid w:val="00AD0832"/>
    <w:rsid w:val="00AD39B3"/>
    <w:rsid w:val="00AD72EA"/>
    <w:rsid w:val="00AE315F"/>
    <w:rsid w:val="00AE4A53"/>
    <w:rsid w:val="00AF6135"/>
    <w:rsid w:val="00B02CFD"/>
    <w:rsid w:val="00B034D7"/>
    <w:rsid w:val="00B15118"/>
    <w:rsid w:val="00B23F3A"/>
    <w:rsid w:val="00B32E37"/>
    <w:rsid w:val="00B40925"/>
    <w:rsid w:val="00B50408"/>
    <w:rsid w:val="00B51371"/>
    <w:rsid w:val="00B61B71"/>
    <w:rsid w:val="00B72D28"/>
    <w:rsid w:val="00B75964"/>
    <w:rsid w:val="00B841A7"/>
    <w:rsid w:val="00B958A7"/>
    <w:rsid w:val="00BA3EA7"/>
    <w:rsid w:val="00BB0FE6"/>
    <w:rsid w:val="00BF45CA"/>
    <w:rsid w:val="00C213CC"/>
    <w:rsid w:val="00C42161"/>
    <w:rsid w:val="00C47BCF"/>
    <w:rsid w:val="00C54D89"/>
    <w:rsid w:val="00C947F1"/>
    <w:rsid w:val="00CA3AD0"/>
    <w:rsid w:val="00CC0A58"/>
    <w:rsid w:val="00CC1CC6"/>
    <w:rsid w:val="00CC35BD"/>
    <w:rsid w:val="00CD0B9A"/>
    <w:rsid w:val="00CF23F8"/>
    <w:rsid w:val="00CF6986"/>
    <w:rsid w:val="00D03516"/>
    <w:rsid w:val="00D2494D"/>
    <w:rsid w:val="00D431AA"/>
    <w:rsid w:val="00D5255C"/>
    <w:rsid w:val="00D5319F"/>
    <w:rsid w:val="00D613EB"/>
    <w:rsid w:val="00D7173A"/>
    <w:rsid w:val="00D825BD"/>
    <w:rsid w:val="00D82C55"/>
    <w:rsid w:val="00DB2B3D"/>
    <w:rsid w:val="00DC00C0"/>
    <w:rsid w:val="00DC0973"/>
    <w:rsid w:val="00DC3221"/>
    <w:rsid w:val="00DC69E8"/>
    <w:rsid w:val="00DD4150"/>
    <w:rsid w:val="00DE577A"/>
    <w:rsid w:val="00E03A44"/>
    <w:rsid w:val="00E15D0A"/>
    <w:rsid w:val="00E27C88"/>
    <w:rsid w:val="00E41A26"/>
    <w:rsid w:val="00E452B7"/>
    <w:rsid w:val="00E5133B"/>
    <w:rsid w:val="00E5205D"/>
    <w:rsid w:val="00E67E5A"/>
    <w:rsid w:val="00E81C25"/>
    <w:rsid w:val="00E81CCC"/>
    <w:rsid w:val="00E924B9"/>
    <w:rsid w:val="00E92F9F"/>
    <w:rsid w:val="00EA3137"/>
    <w:rsid w:val="00EA55AF"/>
    <w:rsid w:val="00EB428D"/>
    <w:rsid w:val="00EC131E"/>
    <w:rsid w:val="00EE2111"/>
    <w:rsid w:val="00EE6854"/>
    <w:rsid w:val="00EF6C48"/>
    <w:rsid w:val="00F20EA4"/>
    <w:rsid w:val="00F225E6"/>
    <w:rsid w:val="00F246D1"/>
    <w:rsid w:val="00F266EC"/>
    <w:rsid w:val="00F3141E"/>
    <w:rsid w:val="00F31CEF"/>
    <w:rsid w:val="00F322C5"/>
    <w:rsid w:val="00F37ED1"/>
    <w:rsid w:val="00F50399"/>
    <w:rsid w:val="00F762AC"/>
    <w:rsid w:val="00F87D96"/>
    <w:rsid w:val="00FA0DC2"/>
    <w:rsid w:val="00FC1AB0"/>
    <w:rsid w:val="00FD7547"/>
    <w:rsid w:val="00FE2B2A"/>
    <w:rsid w:val="00FF78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6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6C8"/>
    <w:pPr>
      <w:ind w:left="720"/>
      <w:contextualSpacing/>
    </w:pPr>
  </w:style>
  <w:style w:type="paragraph" w:customStyle="1" w:styleId="Default">
    <w:name w:val="Default"/>
    <w:rsid w:val="002E36C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E36C8"/>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2E36C8"/>
    <w:rPr>
      <w:rFonts w:ascii="Calibri" w:eastAsia="Calibri" w:hAnsi="Calibri" w:cs="Times New Roman"/>
    </w:rPr>
  </w:style>
  <w:style w:type="table" w:styleId="Tabela-Siatka">
    <w:name w:val="Table Grid"/>
    <w:basedOn w:val="Standardowy"/>
    <w:uiPriority w:val="39"/>
    <w:rsid w:val="002E3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6C8"/>
  </w:style>
  <w:style w:type="character" w:customStyle="1" w:styleId="TekstprzypisudolnegoZnak">
    <w:name w:val="Tekst przypisu dolnego Znak"/>
    <w:basedOn w:val="Domylnaczcionkaakapitu"/>
    <w:link w:val="Tekstprzypisudolnego"/>
    <w:semiHidden/>
    <w:rsid w:val="002E36C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2E36C8"/>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E36C8"/>
    <w:rPr>
      <w:sz w:val="20"/>
      <w:szCs w:val="20"/>
    </w:rPr>
  </w:style>
  <w:style w:type="character" w:styleId="Odwoaniedokomentarza">
    <w:name w:val="annotation reference"/>
    <w:basedOn w:val="Domylnaczcionkaakapitu"/>
    <w:uiPriority w:val="99"/>
    <w:semiHidden/>
    <w:unhideWhenUsed/>
    <w:rsid w:val="002E36C8"/>
    <w:rPr>
      <w:sz w:val="16"/>
      <w:szCs w:val="16"/>
    </w:rPr>
  </w:style>
  <w:style w:type="paragraph" w:styleId="Tekstkomentarza">
    <w:name w:val="annotation text"/>
    <w:basedOn w:val="Normalny"/>
    <w:link w:val="TekstkomentarzaZnak"/>
    <w:uiPriority w:val="99"/>
    <w:semiHidden/>
    <w:unhideWhenUsed/>
    <w:rsid w:val="002E36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6C8"/>
    <w:rPr>
      <w:sz w:val="20"/>
      <w:szCs w:val="20"/>
    </w:rPr>
  </w:style>
  <w:style w:type="paragraph" w:styleId="Tematkomentarza">
    <w:name w:val="annotation subject"/>
    <w:basedOn w:val="Tekstkomentarza"/>
    <w:next w:val="Tekstkomentarza"/>
    <w:link w:val="TematkomentarzaZnak"/>
    <w:uiPriority w:val="99"/>
    <w:semiHidden/>
    <w:unhideWhenUsed/>
    <w:rsid w:val="002E36C8"/>
    <w:rPr>
      <w:b/>
      <w:bCs/>
    </w:rPr>
  </w:style>
  <w:style w:type="character" w:customStyle="1" w:styleId="TematkomentarzaZnak">
    <w:name w:val="Temat komentarza Znak"/>
    <w:basedOn w:val="TekstkomentarzaZnak"/>
    <w:link w:val="Tematkomentarza"/>
    <w:uiPriority w:val="99"/>
    <w:semiHidden/>
    <w:rsid w:val="002E36C8"/>
    <w:rPr>
      <w:b/>
      <w:bCs/>
      <w:sz w:val="20"/>
      <w:szCs w:val="20"/>
    </w:rPr>
  </w:style>
  <w:style w:type="paragraph" w:styleId="Tekstdymka">
    <w:name w:val="Balloon Text"/>
    <w:basedOn w:val="Normalny"/>
    <w:link w:val="TekstdymkaZnak"/>
    <w:uiPriority w:val="99"/>
    <w:semiHidden/>
    <w:unhideWhenUsed/>
    <w:rsid w:val="002E3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6C8"/>
    <w:rPr>
      <w:rFonts w:ascii="Segoe UI" w:hAnsi="Segoe UI" w:cs="Segoe UI"/>
      <w:sz w:val="18"/>
      <w:szCs w:val="18"/>
    </w:rPr>
  </w:style>
  <w:style w:type="table" w:customStyle="1" w:styleId="Tabela-Siatka1">
    <w:name w:val="Tabela - Siatka1"/>
    <w:basedOn w:val="Standardowy"/>
    <w:next w:val="Tabela-Siatka"/>
    <w:uiPriority w:val="39"/>
    <w:rsid w:val="00601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5B2E-BD9F-4A3A-A25E-295E81FD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27</Pages>
  <Words>9558</Words>
  <Characters>57349</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kslowik</cp:lastModifiedBy>
  <cp:revision>9</cp:revision>
  <cp:lastPrinted>2020-12-24T08:02:00Z</cp:lastPrinted>
  <dcterms:created xsi:type="dcterms:W3CDTF">2019-01-18T14:34:00Z</dcterms:created>
  <dcterms:modified xsi:type="dcterms:W3CDTF">2020-12-28T14:48:00Z</dcterms:modified>
</cp:coreProperties>
</file>